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035FF" w14:textId="76CA9104" w:rsidR="00ED0FFF" w:rsidRPr="00ED0FFF" w:rsidRDefault="00ED0FFF" w:rsidP="00E756E6">
      <w:pPr>
        <w:pStyle w:val="Normal1"/>
        <w:tabs>
          <w:tab w:val="left" w:pos="1440"/>
          <w:tab w:val="left" w:pos="1800"/>
        </w:tabs>
        <w:spacing w:after="60" w:line="264" w:lineRule="auto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 w:rsidRPr="00ED0FFF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Lecturer, 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Environmental Justice and Climate Action; John Jay College of Criminal Justice, CUNY</w:t>
      </w:r>
    </w:p>
    <w:p w14:paraId="73B11BA6" w14:textId="6DF801F6" w:rsidR="00F8553C" w:rsidRPr="006D0334" w:rsidRDefault="00E615E4" w:rsidP="00E756E6">
      <w:pPr>
        <w:pStyle w:val="Normal1"/>
        <w:tabs>
          <w:tab w:val="left" w:pos="1440"/>
          <w:tab w:val="left" w:pos="180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Education</w:t>
      </w:r>
    </w:p>
    <w:p w14:paraId="27787252" w14:textId="15C22D31" w:rsidR="002940A6" w:rsidRDefault="002940A6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2018-ongoing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•PhD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Candidate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Urban Education Program, </w:t>
      </w:r>
      <w:r w:rsidR="001931E0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CUNY </w:t>
      </w:r>
      <w:r w:rsidR="001931E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Graduate Center, NY</w:t>
      </w:r>
    </w:p>
    <w:p w14:paraId="7A7520CA" w14:textId="77777777" w:rsidR="0056693D" w:rsidRDefault="0003298F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•MPhil, Urban Education </w:t>
      </w:r>
      <w:r w:rsidR="0056693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concentration in Climate Action and Environmental Justice</w:t>
      </w:r>
      <w:r w:rsidR="0056693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56693D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CUNY </w:t>
      </w:r>
      <w:r w:rsidR="0056693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="0056693D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Graduate Center, NY </w:t>
      </w:r>
    </w:p>
    <w:p w14:paraId="74B2D734" w14:textId="750EDFB4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•MA, Sustainability Science</w:t>
      </w:r>
      <w:r w:rsidR="00C749F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Education, </w:t>
      </w:r>
      <w:r w:rsidR="00B63BA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CUNY </w:t>
      </w:r>
      <w:r w:rsidR="00B63BA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="00B63BA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Graduate Center, NY</w:t>
      </w:r>
    </w:p>
    <w:p w14:paraId="0BF6EE7D" w14:textId="17481059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•MFA, CUNY Queens College, NY</w:t>
      </w:r>
    </w:p>
    <w:p w14:paraId="65482157" w14:textId="58729725" w:rsidR="000025FC" w:rsidRPr="006D0334" w:rsidRDefault="000025F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•BFA, Wesleyan University, Middletown, CT</w:t>
      </w:r>
    </w:p>
    <w:p w14:paraId="1B33FAAC" w14:textId="77777777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Certificates</w:t>
      </w:r>
    </w:p>
    <w:p w14:paraId="342459D3" w14:textId="57FE42B8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•E</w:t>
      </w:r>
      <w:r w:rsidR="0059104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</w:t>
      </w:r>
      <w:r w:rsidR="00A66D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</w:t>
      </w:r>
      <w:r w:rsidR="0059104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iteracy</w:t>
      </w:r>
      <w:r w:rsidR="00A66D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</w:t>
      </w:r>
      <w:r w:rsidR="0059104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mmersive</w:t>
      </w:r>
      <w:r w:rsidR="00A66D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</w:t>
      </w:r>
      <w:r w:rsidR="0059104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rogram</w:t>
      </w:r>
      <w:r w:rsidR="003C3C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|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Regenerative Socio-Ecological Design, Omega Institute, NY</w:t>
      </w:r>
    </w:p>
    <w:p w14:paraId="7196B61C" w14:textId="4269B2F8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•Nature and Forest Therapy Guide, ANFT, CA</w:t>
      </w:r>
    </w:p>
    <w:p w14:paraId="3DD554CC" w14:textId="77777777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•Wilderness First Aid, Appalachian Mountain Club, NY</w:t>
      </w:r>
    </w:p>
    <w:p w14:paraId="3C22DD11" w14:textId="41BFFEF4" w:rsidR="000025FC" w:rsidRPr="006D0334" w:rsidRDefault="000025F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="007C6E6C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Sustainable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Gardening Design and Care, Brooklyn Botanical Garden, NY</w:t>
      </w:r>
    </w:p>
    <w:p w14:paraId="3D58EB7F" w14:textId="39DA9A47" w:rsidR="00FC43F6" w:rsidRPr="000F2B46" w:rsidRDefault="000025F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•Certificate, Leave No Trace, NOLS, Wesleyan University, CT</w:t>
      </w:r>
    </w:p>
    <w:p w14:paraId="4E6434A3" w14:textId="77777777" w:rsidR="00E756E6" w:rsidRDefault="00E756E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75750474" w14:textId="4766D0C7" w:rsidR="00B71DEE" w:rsidRDefault="00B71DEE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Publications</w:t>
      </w:r>
    </w:p>
    <w:p w14:paraId="71A83F9E" w14:textId="51D803AA" w:rsidR="00981CDE" w:rsidRPr="00D94A7C" w:rsidRDefault="00981CDE" w:rsidP="00D94A7C">
      <w:pPr>
        <w:ind w:left="1440" w:hanging="14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1CDE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2023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</w:r>
      <w:r w:rsidRP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•</w:t>
      </w:r>
      <w:r w:rsidR="00D94A7C" w:rsidRPr="00D94A7C">
        <w:rPr>
          <w:rStyle w:val="markedcontent"/>
          <w:rFonts w:ascii="Times New Roman" w:hAnsi="Times New Roman" w:cs="Times New Roman"/>
          <w:sz w:val="20"/>
          <w:szCs w:val="20"/>
        </w:rPr>
        <w:t>Mediating the Subject of Psychoanalysis. A Conversation on Bodies, Temporality and Narrative.</w:t>
      </w:r>
      <w:r w:rsidR="00D94A7C">
        <w:rPr>
          <w:rStyle w:val="markedcontent"/>
          <w:sz w:val="15"/>
          <w:szCs w:val="15"/>
        </w:rPr>
        <w:t xml:space="preserve"> </w:t>
      </w:r>
      <w:r w:rsidR="00D94A7C">
        <w:t xml:space="preserve"> </w:t>
      </w:r>
      <w:r w:rsidR="00E63B9A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In </w:t>
      </w:r>
      <w:r w:rsidR="00E63B9A" w:rsidRPr="00E63B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Goodman, D. M., &amp; Clemente, M. (Eds.). (2023). </w:t>
      </w:r>
      <w:r w:rsidR="00E63B9A" w:rsidRPr="00E63B9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The Routledge International Handbook of Psychoanalysis, Subjectivity, and Technology</w:t>
      </w:r>
      <w:r w:rsidR="00E63B9A" w:rsidRPr="00E63B9A">
        <w:rPr>
          <w:rFonts w:ascii="Times New Roman" w:eastAsia="Times New Roman" w:hAnsi="Times New Roman" w:cs="Times New Roman"/>
          <w:color w:val="auto"/>
          <w:sz w:val="20"/>
          <w:szCs w:val="20"/>
        </w:rPr>
        <w:t>. Taylor &amp; Francis.</w:t>
      </w:r>
      <w:r w:rsidRPr="00E63B9A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</w:t>
      </w:r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C</w:t>
      </w:r>
      <w:r w:rsidRPr="00E63B9A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ollective writing with P</w:t>
      </w:r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.</w:t>
      </w:r>
      <w:r w:rsidRPr="00E63B9A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Clough, </w:t>
      </w:r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I. </w:t>
      </w:r>
      <w:proofErr w:type="spellStart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Hultman</w:t>
      </w:r>
      <w:proofErr w:type="spellEnd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, T. </w:t>
      </w:r>
      <w:proofErr w:type="spellStart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Issevenler</w:t>
      </w:r>
      <w:proofErr w:type="spellEnd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, S. </w:t>
      </w:r>
      <w:proofErr w:type="spellStart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Moyano</w:t>
      </w:r>
      <w:proofErr w:type="spellEnd"/>
      <w:r w:rsidR="00D94A7C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-Ariza and J. Nielsen.</w:t>
      </w:r>
    </w:p>
    <w:p w14:paraId="2538BBF8" w14:textId="21B1E713" w:rsidR="00B71DEE" w:rsidRPr="006D0334" w:rsidRDefault="00B71DEE" w:rsidP="00E756E6">
      <w:pPr>
        <w:spacing w:line="264" w:lineRule="auto"/>
        <w:ind w:left="1440" w:hanging="1440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2020</w:t>
      </w: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 xml:space="preserve">Playing with </w:t>
      </w:r>
      <w:proofErr w:type="spellStart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Conscientizaçao</w:t>
      </w:r>
      <w:proofErr w:type="spellEnd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 xml:space="preserve">: A </w:t>
      </w:r>
      <w:proofErr w:type="spellStart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Collectividual</w:t>
      </w:r>
      <w:proofErr w:type="spellEnd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 xml:space="preserve"> Project for a World we Wish to See, </w:t>
      </w:r>
      <w:hyperlink r:id="rId7" w:history="1">
        <w:r w:rsidRPr="006D0334">
          <w:rPr>
            <w:rStyle w:val="Hyperlink"/>
            <w:rFonts w:ascii="Times New Roman" w:eastAsia="Times" w:hAnsi="Times New Roman" w:cs="Times New Roman"/>
            <w:i/>
            <w:color w:val="0D0D0D" w:themeColor="text1" w:themeTint="F2"/>
            <w:sz w:val="20"/>
            <w:szCs w:val="20"/>
          </w:rPr>
          <w:t>Cultural Praxis</w:t>
        </w:r>
      </w:hyperlink>
      <w:r w:rsidRPr="006D0334">
        <w:rPr>
          <w:rFonts w:ascii="Times New Roman" w:eastAsia="Times" w:hAnsi="Times New Roman" w:cs="Times New Roman"/>
          <w:i/>
          <w:color w:val="0D0D0D" w:themeColor="text1" w:themeTint="F2"/>
          <w:sz w:val="20"/>
          <w:szCs w:val="20"/>
        </w:rPr>
        <w:t xml:space="preserve">, </w:t>
      </w: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 xml:space="preserve">collective writing with </w:t>
      </w:r>
      <w:proofErr w:type="spellStart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K.Entigar</w:t>
      </w:r>
      <w:proofErr w:type="spellEnd"/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, A. Das and A. Sales.</w:t>
      </w:r>
    </w:p>
    <w:p w14:paraId="0C8FED3E" w14:textId="687CBF76" w:rsidR="00B71DEE" w:rsidRPr="006D0334" w:rsidRDefault="00B71DEE" w:rsidP="00E756E6">
      <w:pPr>
        <w:spacing w:line="264" w:lineRule="auto"/>
        <w:ind w:left="1440" w:hanging="144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2019</w:t>
      </w: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•Walking the Land where Fountain Avenue Begins,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 Center for Sustainable Practices in the Arts’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peer-reviewed journal’s special guest edited issue on Walking. CSPA Quarterly, Q26, pg.58-77. </w:t>
      </w:r>
      <w:hyperlink r:id="rId8" w:tgtFrame="_blank" w:history="1">
        <w:r w:rsidRPr="006D0334">
          <w:rPr>
            <w:rStyle w:val="Hyperlink"/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shd w:val="clear" w:color="auto" w:fill="FFFFFF"/>
          </w:rPr>
          <w:t>https://www.magcloud.com/browse/issue/1683929</w:t>
        </w:r>
      </w:hyperlink>
    </w:p>
    <w:p w14:paraId="088D1654" w14:textId="77777777" w:rsidR="00B71DEE" w:rsidRPr="006D0334" w:rsidRDefault="00B71DEE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•Foreword for </w:t>
      </w:r>
      <w:r w:rsidRPr="006D0334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Walking Methodologies in a More-than-Human World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S.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Springgay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S. Truman, Routledge University Press, 2018. Co-authored with Patricia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Ticineto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Clough.</w:t>
      </w:r>
    </w:p>
    <w:p w14:paraId="279E4DD6" w14:textId="77777777" w:rsidR="00B71DEE" w:rsidRPr="006D0334" w:rsidRDefault="00B71DEE" w:rsidP="00E756E6">
      <w:pPr>
        <w:shd w:val="clear" w:color="auto" w:fill="FFFFFF"/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•Essay for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Interartive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Peer-Reviewed Online Platform, walking arts issue; </w:t>
      </w:r>
      <w:hyperlink r:id="rId9" w:history="1">
        <w:r w:rsidRPr="006D0334">
          <w:rPr>
            <w:rStyle w:val="Hyperlink"/>
            <w:rFonts w:ascii="Times New Roman" w:hAnsi="Times New Roman" w:cs="Times New Roman"/>
            <w:color w:val="0D0D0D" w:themeColor="text1" w:themeTint="F2"/>
            <w:sz w:val="20"/>
            <w:szCs w:val="20"/>
          </w:rPr>
          <w:t>https://walkingart.interartive.org</w:t>
        </w:r>
      </w:hyperlink>
    </w:p>
    <w:p w14:paraId="7F1CE2DB" w14:textId="77777777" w:rsidR="00B71DEE" w:rsidRPr="006D0334" w:rsidRDefault="00B71DEE" w:rsidP="00E756E6">
      <w:pPr>
        <w:shd w:val="clear" w:color="auto" w:fill="FFFFFF"/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•Essay for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Unlikely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Peer-Reviewed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Journal For Creative Arts,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‘Art and Herbarium’ issue; The Coastal Reading Group collaboration. </w:t>
      </w:r>
      <w:hyperlink r:id="rId10" w:history="1">
        <w:r w:rsidRPr="006D0334">
          <w:rPr>
            <w:rStyle w:val="Hyperlink"/>
            <w:rFonts w:ascii="Times New Roman" w:hAnsi="Times New Roman" w:cs="Times New Roman"/>
            <w:color w:val="0D0D0D" w:themeColor="text1" w:themeTint="F2"/>
            <w:sz w:val="20"/>
            <w:szCs w:val="20"/>
          </w:rPr>
          <w:t>https://unlikely.net.au/issues/issue-04</w:t>
        </w:r>
      </w:hyperlink>
    </w:p>
    <w:p w14:paraId="1237DCC7" w14:textId="77777777" w:rsidR="00B71DEE" w:rsidRPr="006D0334" w:rsidRDefault="00B71DEE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•Essay for “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Environment, Space, Place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” Peer-Reviewed Journal, 2017 vol.9-1; The Coastal Reading Group collaboration.</w:t>
      </w:r>
    </w:p>
    <w:p w14:paraId="74F09B39" w14:textId="49C1AD09" w:rsidR="00FC43F6" w:rsidRDefault="00B71DEE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•Exhibition catalogue essay for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Notations: The Cage Effect Today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CUNY Hunter College.</w:t>
      </w:r>
    </w:p>
    <w:p w14:paraId="261805D1" w14:textId="78182129" w:rsidR="003D7A88" w:rsidRPr="000F2B46" w:rsidRDefault="003D7A88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2009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Present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the collected writings from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Present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MoMA-PS1, NY</w:t>
      </w:r>
    </w:p>
    <w:p w14:paraId="1968BCED" w14:textId="77777777" w:rsidR="008A4BAD" w:rsidRDefault="008A4BAD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20567B8C" w14:textId="19C443C6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Conference and Symposium Presentations</w:t>
      </w:r>
    </w:p>
    <w:p w14:paraId="73C45068" w14:textId="252A4923" w:rsidR="00981CDE" w:rsidRPr="00981CDE" w:rsidRDefault="00981CDE" w:rsidP="00981CDE">
      <w:pPr>
        <w:pStyle w:val="Heading2"/>
        <w:spacing w:before="0" w:after="0"/>
        <w:ind w:left="1440" w:hanging="1440"/>
        <w:rPr>
          <w:rFonts w:ascii="Times New Roman" w:hAnsi="Times New Roman" w:cs="Times New Roman"/>
          <w:b w:val="0"/>
          <w:bCs/>
          <w:sz w:val="20"/>
          <w:szCs w:val="20"/>
        </w:rPr>
      </w:pPr>
      <w:r w:rsidRPr="00981CDE">
        <w:rPr>
          <w:rFonts w:ascii="Times New Roman" w:hAnsi="Times New Roman" w:cs="Times New Roman"/>
          <w:b w:val="0"/>
          <w:bCs/>
          <w:color w:val="0D0D0D" w:themeColor="text1" w:themeTint="F2"/>
          <w:sz w:val="20"/>
          <w:szCs w:val="20"/>
        </w:rPr>
        <w:t>2023</w:t>
      </w:r>
      <w:r w:rsidRPr="00981CDE">
        <w:rPr>
          <w:rFonts w:ascii="Times New Roman" w:hAnsi="Times New Roman" w:cs="Times New Roman"/>
          <w:b w:val="0"/>
          <w:bCs/>
          <w:color w:val="0D0D0D" w:themeColor="text1" w:themeTint="F2"/>
          <w:sz w:val="20"/>
          <w:szCs w:val="20"/>
        </w:rPr>
        <w:tab/>
        <w:t>•</w:t>
      </w:r>
      <w:r w:rsidRPr="00981CDE">
        <w:rPr>
          <w:rFonts w:ascii="Times New Roman" w:hAnsi="Times New Roman" w:cs="Times New Roman"/>
          <w:b w:val="0"/>
          <w:bCs/>
          <w:i/>
          <w:iCs/>
          <w:color w:val="0D0D0D" w:themeColor="text1" w:themeTint="F2"/>
          <w:sz w:val="20"/>
          <w:szCs w:val="20"/>
        </w:rPr>
        <w:t>Mind in the Line of Fire</w:t>
      </w:r>
      <w:r w:rsidRPr="00981CDE">
        <w:rPr>
          <w:rFonts w:ascii="Times New Roman" w:hAnsi="Times New Roman" w:cs="Times New Roman"/>
          <w:b w:val="0"/>
          <w:bCs/>
          <w:color w:val="0D0D0D" w:themeColor="text1" w:themeTint="F2"/>
          <w:sz w:val="20"/>
          <w:szCs w:val="20"/>
        </w:rPr>
        <w:t>, IPA</w:t>
      </w:r>
      <w:r w:rsidR="007409D4">
        <w:rPr>
          <w:rFonts w:ascii="Times New Roman" w:hAnsi="Times New Roman" w:cs="Times New Roman"/>
          <w:b w:val="0"/>
          <w:bCs/>
          <w:sz w:val="20"/>
          <w:szCs w:val="20"/>
        </w:rPr>
        <w:t>; Cartagena, Colombia</w:t>
      </w:r>
      <w:r w:rsidRPr="00981CDE">
        <w:rPr>
          <w:rFonts w:ascii="Times New Roman" w:hAnsi="Times New Roman" w:cs="Times New Roman"/>
          <w:b w:val="0"/>
          <w:bCs/>
          <w:color w:val="0D0D0D" w:themeColor="text1" w:themeTint="F2"/>
          <w:sz w:val="20"/>
          <w:szCs w:val="20"/>
        </w:rPr>
        <w:t xml:space="preserve">. </w:t>
      </w:r>
      <w:r w:rsidRPr="00981CDE">
        <w:rPr>
          <w:rFonts w:ascii="Times New Roman" w:hAnsi="Times New Roman" w:cs="Times New Roman"/>
          <w:b w:val="0"/>
          <w:bCs/>
          <w:sz w:val="20"/>
          <w:szCs w:val="20"/>
        </w:rPr>
        <w:t>Psychoanalysis at the nexus of social and psychic structure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—</w:t>
      </w:r>
      <w:proofErr w:type="spellStart"/>
      <w:r w:rsidR="00F123BD">
        <w:rPr>
          <w:rFonts w:ascii="Times New Roman" w:hAnsi="Times New Roman" w:cs="Times New Roman"/>
          <w:b w:val="0"/>
          <w:bCs/>
          <w:sz w:val="20"/>
          <w:szCs w:val="20"/>
        </w:rPr>
        <w:t>Discussan</w:t>
      </w:r>
      <w:proofErr w:type="spellEnd"/>
      <w:r w:rsidR="00F123BD">
        <w:rPr>
          <w:rFonts w:ascii="Times New Roman" w:hAnsi="Times New Roman" w:cs="Times New Roman"/>
          <w:b w:val="0"/>
          <w:bCs/>
          <w:sz w:val="20"/>
          <w:szCs w:val="20"/>
        </w:rPr>
        <w:t xml:space="preserve"> for panel 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with S. Hartman &amp; P. Clough.</w:t>
      </w:r>
    </w:p>
    <w:p w14:paraId="30CE6D72" w14:textId="4D4D8C48" w:rsidR="00FC43F6" w:rsidRPr="006D0334" w:rsidRDefault="00FC43F6" w:rsidP="00E756E6">
      <w:pPr>
        <w:spacing w:line="264" w:lineRule="auto"/>
        <w:ind w:left="1440" w:hanging="144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shd w:val="clear" w:color="auto" w:fill="FFFFFF"/>
        </w:rPr>
        <w:t>Survival Trouble: Anthropocene, Anticolonialism and Ecologic Resistance.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 LILAC Annual Conference, CUNY</w:t>
      </w:r>
      <w:r w:rsidR="006B399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,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D06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The 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Graduate Center</w:t>
      </w:r>
      <w:r w:rsidR="00DF33D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. C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o-presentation of paper </w:t>
      </w:r>
      <w:r w:rsidRPr="006D0334"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0"/>
          <w:shd w:val="clear" w:color="auto" w:fill="FFFFFF"/>
        </w:rPr>
        <w:t xml:space="preserve">A Dialogue on Climate Change and the Limits of Human Knowledge, 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with A. </w:t>
      </w:r>
      <w:proofErr w:type="spellStart"/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Tudella</w:t>
      </w:r>
      <w:proofErr w:type="spellEnd"/>
    </w:p>
    <w:p w14:paraId="7A49821B" w14:textId="77777777" w:rsidR="00FC43F6" w:rsidRPr="006D0334" w:rsidRDefault="00FC43F6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•NY/NJ Harbor and Estuary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Program+Hudson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River Foundation Conference, </w:t>
      </w:r>
      <w:r w:rsidRPr="006D0334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Who Speaks for the Waterway?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Presented on </w:t>
      </w:r>
      <w:r w:rsidRPr="006D0334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C.A.R.E. Program</w:t>
      </w:r>
    </w:p>
    <w:p w14:paraId="711141E3" w14:textId="1CFB46EA" w:rsidR="00FC43F6" w:rsidRPr="006D0334" w:rsidRDefault="00FC43F6" w:rsidP="00E756E6">
      <w:pPr>
        <w:spacing w:line="264" w:lineRule="auto"/>
        <w:ind w:left="1440" w:hanging="144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•Center for </w:t>
      </w:r>
      <w:r w:rsidR="006B39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Humanities, CUNY</w:t>
      </w:r>
      <w:r w:rsidR="007660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The </w:t>
      </w:r>
      <w:r w:rsidR="0076603E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Graduate Center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lunchtime Showcase of Environmental Humanities Projects. Presented on </w:t>
      </w:r>
      <w:r w:rsidRPr="006D0334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C.A.R.E. Program</w:t>
      </w:r>
    </w:p>
    <w:p w14:paraId="3E1999E0" w14:textId="67251B1F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Paradise on Fire,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ASLE, UC Davis, CA</w:t>
      </w:r>
      <w:r w:rsidR="00EB38D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C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ollaborative </w:t>
      </w:r>
      <w:r w:rsidR="00193E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grieving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workshop with The Coastal Reading Group.</w:t>
      </w:r>
    </w:p>
    <w:p w14:paraId="7730FC51" w14:textId="45532944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Out of Time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Conference, SLSA, A</w:t>
      </w:r>
      <w:r w:rsidR="00A15E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rizon</w:t>
      </w:r>
      <w:r w:rsidR="00A84B6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</w:t>
      </w:r>
      <w:r w:rsidR="00A15E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="00A15E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tate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</w:t>
      </w:r>
      <w:r w:rsidR="00A15EB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niversity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AZ</w:t>
      </w:r>
      <w:r w:rsidR="00EE72B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resentation of paper for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The Pathologies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lastRenderedPageBreak/>
        <w:t>of Time: Stability and its Discontents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panel.</w:t>
      </w:r>
    </w:p>
    <w:p w14:paraId="2D4C9661" w14:textId="38CFFAE6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Knowledge/Culture/Ecologies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Conference, Western Sidney University-Australia</w:t>
      </w:r>
      <w:r w:rsidR="00A7627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resentation of collaborative research on grieving and colonial legacies, with The Coastal Reading Group.</w:t>
      </w:r>
    </w:p>
    <w:p w14:paraId="6E31D0E4" w14:textId="266F1E38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USER-S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Urban Education PhD Program’s monthly research Seminar, </w:t>
      </w:r>
      <w:r w:rsidR="00420F7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CUNY </w:t>
      </w:r>
      <w:r w:rsidR="00420F7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Graduate Center</w:t>
      </w:r>
      <w:r w:rsidR="001E2A9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resentation of research on walking methodologies.</w:t>
      </w:r>
    </w:p>
    <w:p w14:paraId="0827A9E0" w14:textId="1B6824AE" w:rsidR="00FC43F6" w:rsidRPr="006D0334" w:rsidRDefault="00FC43F6" w:rsidP="00E756E6">
      <w:pPr>
        <w:spacing w:line="264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•Science and Resilience Institute at Jamaica Bay</w:t>
      </w:r>
      <w:r w:rsidR="007B671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(SRI-JB)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Public Agency Committee and Stakeholder Advisory Committee</w:t>
      </w:r>
      <w:r w:rsidR="005D24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263B0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resentation of </w:t>
      </w:r>
      <w:r w:rsidR="0034452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field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research on Jamaica Bay communities and resilience.</w:t>
      </w:r>
    </w:p>
    <w:p w14:paraId="74ACB157" w14:textId="47461D89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Science of the Living City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Seminar, US Forest Service and NYC Urban Field Station</w:t>
      </w:r>
      <w:r w:rsidR="00B251C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resentation of SRI</w:t>
      </w:r>
      <w:r w:rsidR="005628D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-JB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Fellowship </w:t>
      </w:r>
      <w:r w:rsidR="0082623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field-work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research.</w:t>
      </w:r>
    </w:p>
    <w:p w14:paraId="201C54F0" w14:textId="7CDDE849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2016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International Conference of the European Network of Political Ecology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(Entitle), Stockholm, Sweden</w:t>
      </w:r>
      <w:r w:rsidR="00AD7F8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C0779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orkshop in collaboration with The Coastal Reading Group.</w:t>
      </w:r>
    </w:p>
    <w:p w14:paraId="79F33840" w14:textId="029176A3" w:rsidR="00FC43F6" w:rsidRPr="006D0334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Language, Landscape and the Sublime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Symposium, Schumacher College, UK</w:t>
      </w:r>
      <w:r w:rsidR="00AD7F8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F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acilitation of grieving and colonial legacies workshop with The Coastal Reading Group.</w:t>
      </w:r>
    </w:p>
    <w:p w14:paraId="0CC8CEB8" w14:textId="77777777" w:rsidR="00A16F61" w:rsidRDefault="00FC43F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2015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Where to? Steps Towards the Future of Walking in Arts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Conference, Falmouth University, UK</w:t>
      </w:r>
      <w:r w:rsidR="007D25E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resentation of paper on walking methodologies.</w:t>
      </w:r>
    </w:p>
    <w:p w14:paraId="31AFFC17" w14:textId="77777777" w:rsidR="00E756E6" w:rsidRDefault="00E756E6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5709C334" w14:textId="38947096" w:rsidR="003D38B8" w:rsidRPr="000F2B46" w:rsidRDefault="003D38B8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Service</w:t>
      </w:r>
    </w:p>
    <w:p w14:paraId="2C9278A9" w14:textId="609385D1" w:rsidR="003D38B8" w:rsidRDefault="003D38B8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2023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  <w:t>•CUNY Urban Food Policy</w:t>
      </w:r>
      <w:r w:rsidR="00C3733B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Institute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. Mapping and research of food studies throughout CUNY campuses.</w:t>
      </w:r>
    </w:p>
    <w:p w14:paraId="0A2BABE9" w14:textId="51D8763B" w:rsidR="003D38B8" w:rsidRDefault="003D38B8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2022-ongoing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  <w:t>•Earth and Environmental Sciences Program</w:t>
      </w:r>
      <w:r w:rsidR="00137607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, CUNY The Graduate Center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. Collaborates with curriculum for Urban Environmental Justice and Climate Action Certificate.</w:t>
      </w:r>
    </w:p>
    <w:p w14:paraId="1C63755E" w14:textId="0F2F1739" w:rsidR="00FE0808" w:rsidRPr="00FE0808" w:rsidRDefault="00FE0808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•Facilitates community stewardship of urban trees through NYC Parks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SuperSteward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rogram</w:t>
      </w:r>
    </w:p>
    <w:p w14:paraId="486ECC2E" w14:textId="1C9AA27A" w:rsidR="003D38B8" w:rsidRPr="00620E26" w:rsidRDefault="003D38B8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  <w:t xml:space="preserve">•Co-organizes public event for </w:t>
      </w:r>
      <w:r>
        <w:rPr>
          <w:rFonts w:ascii="Times New Roman" w:hAnsi="Times New Roman" w:cs="Times New Roman"/>
          <w:bCs/>
          <w:i/>
          <w:iCs/>
          <w:color w:val="0D0D0D" w:themeColor="text1" w:themeTint="F2"/>
          <w:sz w:val="20"/>
          <w:szCs w:val="20"/>
        </w:rPr>
        <w:t>Thirty Years of the End(s) of Ethnography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, with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HoT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 xml:space="preserve"> and the James Gallery, CUNY The Graduate Center.</w:t>
      </w:r>
    </w:p>
    <w:p w14:paraId="5D9BE5F0" w14:textId="79B36F34" w:rsidR="003D38B8" w:rsidRDefault="003D38B8" w:rsidP="00E756E6">
      <w:pPr>
        <w:pStyle w:val="Normal1"/>
        <w:spacing w:line="264" w:lineRule="auto"/>
        <w:ind w:left="1440" w:hanging="1440"/>
        <w:rPr>
          <w:sz w:val="20"/>
          <w:szCs w:val="20"/>
        </w:rPr>
      </w:pPr>
      <w:r w:rsidRPr="00DE2A8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2020-</w:t>
      </w:r>
      <w:r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ongoing</w:t>
      </w:r>
      <w:r w:rsidRPr="00DE2A8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</w:r>
      <w:r>
        <w:rPr>
          <w:sz w:val="20"/>
          <w:szCs w:val="20"/>
        </w:rPr>
        <w:t>•Restorative Justice facilitation for the Urban Education PhD Program, CUNY The Graduate Center, (team collaboration).</w:t>
      </w:r>
    </w:p>
    <w:p w14:paraId="73BE0597" w14:textId="739B5737" w:rsidR="00A4224C" w:rsidRDefault="00A4224C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2019-2020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="003F5A2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</w:t>
      </w:r>
      <w:r w:rsidR="003F5A2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icipates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of the Incoming Applicants Admissions Committee, Urban Education PhD Program, </w:t>
      </w:r>
      <w:r w:rsidR="00FD09F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CUNY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 Graduate Center</w:t>
      </w:r>
      <w:r w:rsidR="00FD09F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296DC93A" w14:textId="33BF8A55" w:rsidR="00432EEE" w:rsidRDefault="00432EEE" w:rsidP="00E756E6">
      <w:pPr>
        <w:pStyle w:val="Normal1"/>
        <w:spacing w:line="264" w:lineRule="auto"/>
        <w:rPr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</w:t>
      </w:r>
      <w:r w:rsidR="007F160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9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-ongoing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E30B73">
        <w:rPr>
          <w:i/>
          <w:iCs/>
          <w:sz w:val="20"/>
          <w:szCs w:val="20"/>
        </w:rPr>
        <w:t>Holes in the Wall Collective</w:t>
      </w:r>
      <w:r w:rsidR="00E84964">
        <w:rPr>
          <w:i/>
          <w:iCs/>
          <w:sz w:val="20"/>
          <w:szCs w:val="20"/>
        </w:rPr>
        <w:t xml:space="preserve"> | </w:t>
      </w:r>
      <w:r w:rsidRPr="00E30B73">
        <w:rPr>
          <w:i/>
          <w:iCs/>
          <w:sz w:val="20"/>
          <w:szCs w:val="20"/>
        </w:rPr>
        <w:t>Center for Creative Research, Reflection and Action</w:t>
      </w:r>
      <w:r>
        <w:rPr>
          <w:sz w:val="20"/>
          <w:szCs w:val="20"/>
        </w:rPr>
        <w:t>. Chair of the Board.</w:t>
      </w:r>
    </w:p>
    <w:p w14:paraId="3ADB55DB" w14:textId="5656739E" w:rsidR="00710DC2" w:rsidRPr="00432EEE" w:rsidRDefault="00710DC2" w:rsidP="00E756E6">
      <w:pPr>
        <w:pStyle w:val="Normal1"/>
        <w:spacing w:line="264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•</w:t>
      </w:r>
      <w:r w:rsidRPr="00E30B73">
        <w:rPr>
          <w:i/>
          <w:iCs/>
          <w:sz w:val="20"/>
          <w:szCs w:val="20"/>
        </w:rPr>
        <w:t>E. F. Schumacher Center for a New Economics</w:t>
      </w:r>
      <w:r>
        <w:rPr>
          <w:sz w:val="20"/>
          <w:szCs w:val="20"/>
        </w:rPr>
        <w:t>, Great Barrington, MA. Research and archival work.</w:t>
      </w:r>
    </w:p>
    <w:p w14:paraId="207D472D" w14:textId="395BB016" w:rsidR="003D38B8" w:rsidRPr="000F2B46" w:rsidRDefault="00721C05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2012-ongoing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•Biennial foraging the urban commons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public events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followed by vegan cooking seminars and related readings on subsistence economies, climate action and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food justice.</w:t>
      </w:r>
    </w:p>
    <w:p w14:paraId="4C454DBE" w14:textId="77777777" w:rsidR="008A4BAD" w:rsidRDefault="008A4BAD" w:rsidP="00E756E6">
      <w:pPr>
        <w:pStyle w:val="Normal1"/>
        <w:tabs>
          <w:tab w:val="left" w:pos="144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7C821BEF" w14:textId="55C6F7DE" w:rsidR="0009343C" w:rsidRDefault="0009343C" w:rsidP="00E756E6">
      <w:pPr>
        <w:pStyle w:val="Normal1"/>
        <w:tabs>
          <w:tab w:val="left" w:pos="144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Fellowships, Grants and Awards</w:t>
      </w:r>
      <w:r w:rsidR="009C033C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308533AC" w14:textId="3F8C98F7" w:rsidR="00812E31" w:rsidRPr="00812E31" w:rsidRDefault="00812E31" w:rsidP="00812E31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12E31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2023-2024</w:t>
      </w:r>
      <w:r w:rsidRPr="00812E31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ab/>
        <w:t>•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Gittell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Dissertation Fellowship, CUNY The Graduate Center</w:t>
      </w:r>
      <w:r w:rsidR="00F12C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3BEB2F2A" w14:textId="4F4C5CB0" w:rsidR="00812E31" w:rsidRDefault="00812E31" w:rsidP="00812E31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2023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•DSRG </w:t>
      </w:r>
      <w:r w:rsidR="00165FA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ravel Grant; CUNY The Graduate Center</w:t>
      </w:r>
      <w:r w:rsidR="00F12C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26769D08" w14:textId="4181758E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•J</w:t>
      </w:r>
      <w:r w:rsidR="00BB6E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apan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="00BB6E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ociety for 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</w:t>
      </w:r>
      <w:r w:rsidR="00BB6E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romotion of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="00BB6E9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ciences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Summer 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Research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Fellowship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or research on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Satoyama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agricultural heritage sites 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="0007387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esearch </w:t>
      </w:r>
      <w:r w:rsidR="0007387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nstitute for </w:t>
      </w:r>
      <w:r w:rsidR="0007387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umanity and </w:t>
      </w:r>
      <w:r w:rsidR="0007387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ature</w:t>
      </w:r>
      <w:r w:rsidR="0007387A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Kyoto, Japan</w:t>
      </w:r>
      <w:r w:rsidR="000738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="000D1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2F730377" w14:textId="76C70A93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2021-2022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•Publics Lab Grant for Curriculum Enhancement; for Urban Education Program at CUNY </w:t>
      </w:r>
      <w:r w:rsidR="00FA79C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Graduate Center, with the Restorative Justice facilitation group.</w:t>
      </w:r>
    </w:p>
    <w:p w14:paraId="6A58B19D" w14:textId="66665630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2020-2021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•Public Humanities Fellowship, Humanities NY</w:t>
      </w:r>
      <w:r w:rsidR="000D18A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For research on the C.A.R.E. Program.</w:t>
      </w:r>
    </w:p>
    <w:p w14:paraId="67A2B584" w14:textId="77777777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2019-20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•Science and Resilience Institute at Jamaica Bay, NY—Research Development Fellowship</w:t>
      </w:r>
    </w:p>
    <w:p w14:paraId="681A6EDA" w14:textId="492C9AF5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2018-23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•The Graduate Center Fellowship and The Provost’s Enhancement Fellowship</w:t>
      </w:r>
      <w:r w:rsidR="00B8741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CUNY</w:t>
      </w:r>
    </w:p>
    <w:p w14:paraId="0E8BD1F4" w14:textId="1240D5E2" w:rsidR="00193E8C" w:rsidRDefault="00193E8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•Omega Institute Scholarship, NY</w:t>
      </w:r>
    </w:p>
    <w:p w14:paraId="143995A9" w14:textId="5C899D1D" w:rsidR="0009343C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•Science and Resilience Institute at Jamaica Bay, NY—Summer </w:t>
      </w:r>
      <w:r w:rsidR="000929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Research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Fellowship 2017</w:t>
      </w:r>
    </w:p>
    <w:p w14:paraId="265D3E99" w14:textId="04AC8040" w:rsidR="00193E8C" w:rsidRPr="006D0334" w:rsidRDefault="00193E8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•US National Parks Service—Artist-in-Residence Practice-based Research Grant</w:t>
      </w:r>
    </w:p>
    <w:p w14:paraId="2DA615D7" w14:textId="77777777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•Entitle Conference, Political Ecology EU, Stockholm, Sweden—Travel Grant</w:t>
      </w:r>
    </w:p>
    <w:p w14:paraId="57A092E0" w14:textId="77777777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•Walking Artists Network, UK—Travel Grant</w:t>
      </w:r>
    </w:p>
    <w:p w14:paraId="462F8553" w14:textId="72AB9DD4" w:rsidR="0009343C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•US National Parks Service—Artist-in-Residence Grant</w:t>
      </w:r>
    </w:p>
    <w:p w14:paraId="7CC29D28" w14:textId="77777777" w:rsidR="00193E8C" w:rsidRPr="006D0334" w:rsidRDefault="00193E8C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2009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•Atlantic Center for the Arts—Fellowship</w:t>
      </w:r>
    </w:p>
    <w:p w14:paraId="3CD2C454" w14:textId="0A46B629" w:rsidR="00193E8C" w:rsidRPr="006D0334" w:rsidRDefault="00193E8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2008-09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•Marie Sharpe-Walsh Foundation, NY—Research Grant</w:t>
      </w:r>
    </w:p>
    <w:p w14:paraId="3E19D945" w14:textId="3F986323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•Bronx Museum of the Arts, NY—A</w:t>
      </w:r>
      <w:r w:rsidR="004E715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rtists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</w:t>
      </w:r>
      <w:r w:rsidR="004E715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n the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4E715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arketplace</w:t>
      </w:r>
      <w:r w:rsidR="00981E8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(AIM)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Program</w:t>
      </w:r>
    </w:p>
    <w:p w14:paraId="00B101F0" w14:textId="77777777" w:rsidR="0009343C" w:rsidRPr="006D0334" w:rsidRDefault="0009343C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•New York Foundation for the Arts—Arts Recovery Fund</w:t>
      </w:r>
    </w:p>
    <w:p w14:paraId="21A40DCF" w14:textId="77777777" w:rsidR="0009343C" w:rsidRPr="006D0334" w:rsidRDefault="0009343C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•Aaron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Siskind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Foundation, NY—Fellowship Grant</w:t>
      </w:r>
    </w:p>
    <w:p w14:paraId="2D142E75" w14:textId="7CDEFE92" w:rsidR="00C108BF" w:rsidRDefault="0009343C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1994/95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•Proa Foundation, Buenos Aires, Argentina—practice-based Research Grant</w:t>
      </w:r>
    </w:p>
    <w:p w14:paraId="51DA71D2" w14:textId="77777777" w:rsidR="002466DA" w:rsidRPr="006D0334" w:rsidRDefault="002466DA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1993 and ‘91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•Nuevo Mundo Foundation, Buenos Aires, Argentina—Award to Argentine Photography</w:t>
      </w:r>
    </w:p>
    <w:p w14:paraId="11D9212D" w14:textId="7FED498E" w:rsidR="002466DA" w:rsidRPr="000F2B46" w:rsidRDefault="002466DA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•National Museum of Fine Arts, Buenos Aires, Argentina—Grant</w:t>
      </w:r>
    </w:p>
    <w:p w14:paraId="56C98080" w14:textId="77777777" w:rsidR="00E756E6" w:rsidRDefault="00E756E6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6B7577C8" w14:textId="754442F4" w:rsidR="00357D22" w:rsidRPr="00B207EC" w:rsidRDefault="00357D22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Environmental Justice </w:t>
      </w:r>
      <w:r w:rsidR="00060B36"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and Urban Sustainability </w:t>
      </w: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Pedagogical Work</w:t>
      </w:r>
      <w:r w:rsidR="00EB2103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776488CC" w14:textId="48940182" w:rsidR="0077105D" w:rsidRDefault="0077105D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2023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•Urban Sustainability and Social Justice class at Brooklyn College, CUNY</w:t>
      </w:r>
    </w:p>
    <w:p w14:paraId="41EDECE4" w14:textId="77777777" w:rsidR="009E03D0" w:rsidRPr="006D0334" w:rsidRDefault="009E03D0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•Facilitates community stewardship of urban trees through NYC Parks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SuperSteward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rogram</w:t>
      </w:r>
    </w:p>
    <w:p w14:paraId="710AAF24" w14:textId="397CF1A0" w:rsidR="009E03D0" w:rsidRDefault="009E03D0" w:rsidP="00E756E6">
      <w:pPr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•Organic farming hands-on class, Kyoto Prefecture, Japan</w:t>
      </w:r>
    </w:p>
    <w:p w14:paraId="1481289F" w14:textId="7505B7C3" w:rsidR="00357D22" w:rsidRPr="006D0334" w:rsidRDefault="00357D22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C.A.R.E. Program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Phase I, Hudson River Estuary, NY. Free five-day residency in kayaks for educators. </w:t>
      </w:r>
      <w:hyperlink r:id="rId11" w:history="1">
        <w:r w:rsidRPr="006D0334">
          <w:rPr>
            <w:rStyle w:val="Hyperlink"/>
            <w:rFonts w:ascii="Times New Roman" w:hAnsi="Times New Roman" w:cs="Times New Roman"/>
            <w:color w:val="0D0D0D" w:themeColor="text1" w:themeTint="F2"/>
            <w:sz w:val="20"/>
            <w:szCs w:val="20"/>
          </w:rPr>
          <w:t>https://estuarian.commons.gc.cuny.edu/</w:t>
        </w:r>
      </w:hyperlink>
    </w:p>
    <w:p w14:paraId="3A002411" w14:textId="3AC713DB" w:rsidR="00357D22" w:rsidRPr="006D0334" w:rsidRDefault="00357D22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•Newtown Creek Alliance, assistant educator on green infrastructures and urban sustainability </w:t>
      </w:r>
      <w:r w:rsidR="00692C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internship</w:t>
      </w:r>
      <w:r w:rsidR="00692CB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="00445FC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New York City</w:t>
      </w:r>
    </w:p>
    <w:p w14:paraId="327484E1" w14:textId="77777777" w:rsidR="00357D22" w:rsidRPr="006D0334" w:rsidRDefault="00357D22" w:rsidP="00E756E6">
      <w:pP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•NYCH2O, field trip facilitator, parks and water systems throughout New York City</w:t>
      </w:r>
    </w:p>
    <w:p w14:paraId="3B1A8A60" w14:textId="3EF22A8B" w:rsidR="00357D22" w:rsidRPr="006D0334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•US Forest Service, Office of International Programs—workshop on restorative and sustainable practices, Washington DC</w:t>
      </w:r>
    </w:p>
    <w:p w14:paraId="043B482A" w14:textId="4C0377D0" w:rsidR="00357D22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•Brooklyn Botanical Garden, Brooklyn, NY—urban sustainability classes</w:t>
      </w:r>
    </w:p>
    <w:p w14:paraId="0B4B8B7F" w14:textId="2197744A" w:rsidR="003E2494" w:rsidRPr="006D0334" w:rsidRDefault="003E2494" w:rsidP="00E756E6">
      <w:pPr>
        <w:spacing w:line="264" w:lineRule="auto"/>
        <w:ind w:left="720"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•</w:t>
      </w:r>
      <w:r w:rsidRPr="006D033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The Art of Slow Living | Jane’s Walk, Central Park, NY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—urban sustainability workshop</w:t>
      </w:r>
    </w:p>
    <w:p w14:paraId="3C184CEA" w14:textId="744C3915" w:rsidR="003E2494" w:rsidRPr="00874284" w:rsidRDefault="003E2494" w:rsidP="00E756E6">
      <w:pPr>
        <w:spacing w:line="264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•Black Ball Projects, Brooklyn NY— sensorial walk</w:t>
      </w:r>
    </w:p>
    <w:p w14:paraId="19065D96" w14:textId="1633F50B" w:rsidR="00357D22" w:rsidRPr="006D0334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="00C36B12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•Science and Resilience Institute at Jamaica Bay, place-building workshop for stakeholders visiting Fountain Avenue Landfill</w:t>
      </w:r>
      <w:r w:rsidR="00E101E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(now Shirley Chisholm State Park)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Brooklyn, NY</w:t>
      </w:r>
    </w:p>
    <w:p w14:paraId="244109A1" w14:textId="2D951C9F" w:rsidR="00357D22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•US National Parks Service, series of seminars and walks that brought inner city students to the New England Trail</w:t>
      </w:r>
    </w:p>
    <w:p w14:paraId="2A767A94" w14:textId="4C0A8664" w:rsidR="00821D95" w:rsidRPr="006D0334" w:rsidRDefault="00821D95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The Americas Society, New York, NY—urban sustainability classes</w:t>
      </w:r>
    </w:p>
    <w:p w14:paraId="4C77C968" w14:textId="1ED51E1F" w:rsidR="00821D95" w:rsidRPr="006D0334" w:rsidRDefault="00821D95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•US Forestry Service &amp; Urban Field Station, New York, NY—stewardship and place-building classes</w:t>
      </w:r>
    </w:p>
    <w:p w14:paraId="6E1B1990" w14:textId="77777777" w:rsidR="00357D22" w:rsidRPr="006D0334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•Urban Ecological Reserve, Buenos Aires, Argentina—environmental justice workshops</w:t>
      </w:r>
    </w:p>
    <w:p w14:paraId="3005D115" w14:textId="177D98A0" w:rsidR="00357D22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•Isabella Stewart Gardner Museum, Boston—sustainability and art workshop</w:t>
      </w:r>
    </w:p>
    <w:p w14:paraId="4854F017" w14:textId="3096897C" w:rsidR="00724FCF" w:rsidRPr="006D0334" w:rsidRDefault="00724FCF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•US National Parks Service, series of walks at New England Trail and Weir Farm, CT</w:t>
      </w:r>
    </w:p>
    <w:p w14:paraId="3F72A015" w14:textId="61C157C8" w:rsidR="00357D22" w:rsidRPr="006D0334" w:rsidRDefault="00047D35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2014</w:t>
      </w:r>
      <w:r w:rsidR="00357D22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•Open Engagement, Queens Museum, NY—urban sustainability workshop at Queens Botanical Garden</w:t>
      </w:r>
    </w:p>
    <w:p w14:paraId="2B742D55" w14:textId="12C72B81" w:rsidR="00357D22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•CUNY-Queens College BFA and MFA Programs, urban sustainability workshops</w:t>
      </w:r>
    </w:p>
    <w:p w14:paraId="7DDCA457" w14:textId="10AE22B7" w:rsidR="00A41377" w:rsidRPr="006D0334" w:rsidRDefault="00A4137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•Isabella Stewart Gardner Museum, Boston—sustainability and art workshop</w:t>
      </w:r>
    </w:p>
    <w:p w14:paraId="22FBD858" w14:textId="77777777" w:rsidR="00357D22" w:rsidRPr="006D0334" w:rsidRDefault="00357D22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2013-ongoing   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Walking as Ontological Shifter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multiple locations and formats</w:t>
      </w:r>
    </w:p>
    <w:p w14:paraId="1A4F5472" w14:textId="5F92D840" w:rsidR="00D44F65" w:rsidRDefault="00357D22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•Center for Artistic Research (CIA), Buenos Aires, Argentina, seminar and talk</w:t>
      </w:r>
      <w:r w:rsidR="008A4B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1F7EE9FE" w14:textId="62E36779" w:rsidR="00F22FAA" w:rsidRDefault="00F22FAA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0CA2F3E8" w14:textId="58F17C7D" w:rsidR="00F22FAA" w:rsidRPr="006629B6" w:rsidRDefault="00F22FAA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Other</w:t>
      </w:r>
      <w:r w:rsidRPr="001E719B">
        <w:rPr>
          <w:b/>
          <w:sz w:val="20"/>
          <w:szCs w:val="20"/>
          <w:u w:val="single"/>
        </w:rPr>
        <w:t xml:space="preserve"> Work Experience</w:t>
      </w:r>
    </w:p>
    <w:p w14:paraId="6273C63F" w14:textId="77777777" w:rsidR="00F22FAA" w:rsidRDefault="00F22FAA" w:rsidP="00E756E6">
      <w:pPr>
        <w:pStyle w:val="Normal1"/>
        <w:spacing w:line="264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•Co-founder, </w:t>
      </w:r>
      <w:hyperlink r:id="rId12" w:history="1">
        <w:r w:rsidRPr="00DD0CA7">
          <w:rPr>
            <w:rStyle w:val="Hyperlink"/>
            <w:sz w:val="20"/>
            <w:szCs w:val="20"/>
          </w:rPr>
          <w:t>House of Time</w:t>
        </w:r>
      </w:hyperlink>
      <w:r>
        <w:rPr>
          <w:sz w:val="20"/>
          <w:szCs w:val="20"/>
        </w:rPr>
        <w:t xml:space="preserve"> Collaborative</w:t>
      </w:r>
    </w:p>
    <w:p w14:paraId="12A739FC" w14:textId="77777777" w:rsidR="00F22FAA" w:rsidRDefault="00F22FAA" w:rsidP="00E756E6">
      <w:pPr>
        <w:pStyle w:val="ListParagraph"/>
        <w:spacing w:line="264" w:lineRule="auto"/>
        <w:ind w:left="1440"/>
        <w:rPr>
          <w:sz w:val="20"/>
          <w:szCs w:val="20"/>
        </w:rPr>
      </w:pPr>
      <w:r>
        <w:rPr>
          <w:sz w:val="20"/>
          <w:szCs w:val="20"/>
        </w:rPr>
        <w:t>•</w:t>
      </w:r>
      <w:r w:rsidRPr="00E30B73">
        <w:rPr>
          <w:i/>
          <w:iCs/>
          <w:sz w:val="20"/>
          <w:szCs w:val="20"/>
        </w:rPr>
        <w:t>Working Playground</w:t>
      </w:r>
      <w:r>
        <w:rPr>
          <w:sz w:val="20"/>
          <w:szCs w:val="20"/>
        </w:rPr>
        <w:t>. Video and art classes for middle-school public school students (2006 &amp; 2007)</w:t>
      </w:r>
    </w:p>
    <w:p w14:paraId="34682940" w14:textId="77777777" w:rsidR="00F22FAA" w:rsidRPr="00FF2F96" w:rsidRDefault="00F22FAA" w:rsidP="00E756E6">
      <w:pPr>
        <w:pBdr>
          <w:bar w:val="nil"/>
        </w:pBdr>
        <w:spacing w:line="264" w:lineRule="auto"/>
        <w:ind w:left="1440"/>
        <w:rPr>
          <w:ins w:id="0" w:author="Office 2004 Test Drive User" w:date="2006-09-06T12:29:00Z"/>
        </w:rPr>
      </w:pPr>
      <w:r>
        <w:rPr>
          <w:sz w:val="20"/>
          <w:szCs w:val="20"/>
        </w:rPr>
        <w:t>•</w:t>
      </w:r>
      <w:r w:rsidRPr="00E30B73">
        <w:rPr>
          <w:i/>
          <w:iCs/>
          <w:sz w:val="20"/>
          <w:szCs w:val="20"/>
        </w:rPr>
        <w:t>CUNY Queens College</w:t>
      </w:r>
      <w:r>
        <w:rPr>
          <w:sz w:val="20"/>
          <w:szCs w:val="20"/>
        </w:rPr>
        <w:t>. Videographer for graduate seminar consisting of weekly artists’ lectures. Produced 2-hour videos/week for one semester (2005)</w:t>
      </w:r>
    </w:p>
    <w:p w14:paraId="1B0358A4" w14:textId="77777777" w:rsidR="00F22FAA" w:rsidRDefault="00F22FAA" w:rsidP="00E756E6">
      <w:pPr>
        <w:pBdr>
          <w:bar w:val="nil"/>
        </w:pBdr>
        <w:tabs>
          <w:tab w:val="left" w:pos="1800"/>
        </w:tabs>
        <w:spacing w:line="264" w:lineRule="auto"/>
        <w:ind w:left="1440"/>
        <w:rPr>
          <w:sz w:val="20"/>
          <w:szCs w:val="20"/>
        </w:rPr>
      </w:pPr>
      <w:r>
        <w:rPr>
          <w:bCs/>
          <w:sz w:val="20"/>
          <w:szCs w:val="20"/>
        </w:rPr>
        <w:t xml:space="preserve">•Diverse outlets. </w:t>
      </w:r>
      <w:r w:rsidRPr="00257024">
        <w:rPr>
          <w:bCs/>
          <w:sz w:val="20"/>
          <w:szCs w:val="20"/>
        </w:rPr>
        <w:t>T</w:t>
      </w:r>
      <w:r>
        <w:rPr>
          <w:sz w:val="20"/>
          <w:szCs w:val="20"/>
        </w:rPr>
        <w:t>ranslator from English into Spanish. Specializing in: art, art history, social sciences, humanities research papers, essays and interviews. (1997-ongoing)</w:t>
      </w:r>
    </w:p>
    <w:p w14:paraId="6A6C3DA1" w14:textId="77777777" w:rsidR="00F22FAA" w:rsidRPr="0048120A" w:rsidRDefault="00F22FAA" w:rsidP="00E756E6">
      <w:pPr>
        <w:pBdr>
          <w:bar w:val="nil"/>
        </w:pBdr>
        <w:tabs>
          <w:tab w:val="left" w:pos="1440"/>
        </w:tabs>
        <w:spacing w:line="264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F1695">
        <w:rPr>
          <w:bCs/>
          <w:sz w:val="20"/>
          <w:szCs w:val="20"/>
        </w:rPr>
        <w:t>•</w:t>
      </w:r>
      <w:r>
        <w:rPr>
          <w:rFonts w:ascii="Times New Roman" w:hAnsi="Times New Roman" w:cs="Times New Roman"/>
          <w:bCs/>
          <w:sz w:val="20"/>
          <w:szCs w:val="20"/>
        </w:rPr>
        <w:t>Assistant</w:t>
      </w:r>
      <w:r w:rsidRPr="0048120A">
        <w:rPr>
          <w:rFonts w:ascii="Times New Roman" w:hAnsi="Times New Roman" w:cs="Times New Roman"/>
          <w:sz w:val="20"/>
          <w:szCs w:val="20"/>
        </w:rPr>
        <w:t xml:space="preserve"> for artist Liliana Porter. Research, coordination and full overview of required process for film entries, including data entries in customized file. Liaison between film festivals and artist</w:t>
      </w:r>
      <w:r>
        <w:rPr>
          <w:rFonts w:ascii="Times New Roman" w:hAnsi="Times New Roman" w:cs="Times New Roman"/>
          <w:sz w:val="20"/>
          <w:szCs w:val="20"/>
        </w:rPr>
        <w:t>. (2000-2001)</w:t>
      </w:r>
    </w:p>
    <w:p w14:paraId="55853037" w14:textId="77777777" w:rsidR="00F22FAA" w:rsidRDefault="00F22FAA" w:rsidP="00E756E6">
      <w:pPr>
        <w:pBdr>
          <w:bar w:val="nil"/>
        </w:pBdr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48120A">
        <w:rPr>
          <w:rFonts w:ascii="Times New Roman" w:hAnsi="Times New Roman" w:cs="Times New Roman"/>
          <w:bCs/>
          <w:sz w:val="20"/>
          <w:szCs w:val="20"/>
        </w:rPr>
        <w:lastRenderedPageBreak/>
        <w:t>•</w:t>
      </w:r>
      <w:r w:rsidRPr="009B2639">
        <w:rPr>
          <w:rFonts w:ascii="Times New Roman" w:hAnsi="Times New Roman" w:cs="Times New Roman"/>
          <w:i/>
          <w:iCs/>
          <w:sz w:val="20"/>
          <w:szCs w:val="20"/>
        </w:rPr>
        <w:t>MTV News Latin America</w:t>
      </w:r>
      <w:r w:rsidRPr="0048120A"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Pr="0048120A">
        <w:rPr>
          <w:rFonts w:ascii="Times New Roman" w:hAnsi="Times New Roman" w:cs="Times New Roman"/>
          <w:sz w:val="20"/>
          <w:szCs w:val="20"/>
        </w:rPr>
        <w:t>adio Producer. Production of weekly news segments, including research, translation, script writing, recording and editing</w:t>
      </w:r>
      <w:r>
        <w:rPr>
          <w:rFonts w:ascii="Times New Roman" w:hAnsi="Times New Roman" w:cs="Times New Roman"/>
          <w:sz w:val="20"/>
          <w:szCs w:val="20"/>
        </w:rPr>
        <w:t>. (1998-2000)</w:t>
      </w:r>
    </w:p>
    <w:p w14:paraId="719788F1" w14:textId="69E41E71" w:rsidR="00F22FAA" w:rsidRDefault="00F22FAA" w:rsidP="00E756E6">
      <w:pPr>
        <w:pBdr>
          <w:bar w:val="nil"/>
        </w:pBdr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48120A">
        <w:rPr>
          <w:rFonts w:ascii="Times New Roman" w:hAnsi="Times New Roman" w:cs="Times New Roman"/>
          <w:bCs/>
          <w:sz w:val="20"/>
          <w:szCs w:val="20"/>
        </w:rPr>
        <w:t>•</w:t>
      </w:r>
      <w:r w:rsidRPr="009B2639">
        <w:rPr>
          <w:rFonts w:ascii="Times New Roman" w:hAnsi="Times New Roman" w:cs="Times New Roman"/>
          <w:bCs/>
          <w:i/>
          <w:iCs/>
          <w:sz w:val="20"/>
          <w:szCs w:val="20"/>
        </w:rPr>
        <w:t>MTV News Latin America</w:t>
      </w:r>
      <w:r>
        <w:rPr>
          <w:rFonts w:ascii="Times New Roman" w:hAnsi="Times New Roman" w:cs="Times New Roman"/>
          <w:bCs/>
          <w:sz w:val="20"/>
          <w:szCs w:val="20"/>
        </w:rPr>
        <w:t xml:space="preserve">, Production Assistant. Post-production and coordination for two half-hour specials on specific music bands. </w:t>
      </w:r>
      <w:r>
        <w:rPr>
          <w:rFonts w:ascii="Times New Roman" w:hAnsi="Times New Roman" w:cs="Times New Roman"/>
          <w:sz w:val="20"/>
          <w:szCs w:val="20"/>
        </w:rPr>
        <w:t>(1997-1998)</w:t>
      </w:r>
    </w:p>
    <w:p w14:paraId="6F70C6CA" w14:textId="5487293E" w:rsidR="00134287" w:rsidRDefault="00134287" w:rsidP="00E756E6">
      <w:pPr>
        <w:pBdr>
          <w:bar w:val="nil"/>
        </w:pBdr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50E39B70" w14:textId="51A19A00" w:rsidR="00134287" w:rsidRPr="00271431" w:rsidRDefault="00134287" w:rsidP="00E756E6">
      <w:pPr>
        <w:pStyle w:val="Normal1"/>
        <w:tabs>
          <w:tab w:val="left" w:pos="1440"/>
          <w:tab w:val="left" w:pos="180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Curatorial Work</w:t>
      </w:r>
    </w:p>
    <w:p w14:paraId="46CEFD84" w14:textId="77777777" w:rsidR="00134287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Giving, Taking, Giving,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Commoning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,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oraging the Commons, Brooklyn; followed by a communal cooking, eating and reading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salon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Co-curated with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Light-on-Air, NY</w:t>
      </w:r>
    </w:p>
    <w:p w14:paraId="0DE08507" w14:textId="77777777" w:rsidR="00134287" w:rsidRPr="00DD0CA7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Thirty Years of The End(s) of Ethnography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Panel and discussion with Patricia Clough, co-curated with House of Time and The James Gallery, Graduate Center, CUNY, NY</w:t>
      </w:r>
    </w:p>
    <w:p w14:paraId="795C095F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Untitled,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foraging the Commons, Brooklyn; followed by a communal cooking, eating and reading. Co-curated with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Light-on-Air, NY</w:t>
      </w:r>
    </w:p>
    <w:p w14:paraId="5AE08BAE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Still Surfing, Approaches to Climate in the Expanded Field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—foraging the Commons, Brooklyn; followed by a communal cooking, eating and reading. Co-curated with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Light-on-Air, NY</w:t>
      </w:r>
    </w:p>
    <w:p w14:paraId="735B69F3" w14:textId="77777777" w:rsidR="00134287" w:rsidRPr="006D0334" w:rsidRDefault="00134287" w:rsidP="00E756E6">
      <w:pPr>
        <w:pStyle w:val="Normal1"/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Jornadas de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Pensentimiento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Andar~Andando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+ [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füd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], Buenos Aires, Argentina</w:t>
      </w:r>
    </w:p>
    <w:p w14:paraId="14FC8405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Surfing on Sand, Approaches to Climate in the Expanded Field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—foraging the Commons, Brooklyn, followed by a communal cooking, eating and reading. Co-curated with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Light-on-Air, NY</w:t>
      </w:r>
    </w:p>
    <w:p w14:paraId="3661674B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hyperlink r:id="rId13" w:history="1">
        <w:r w:rsidRPr="00DF015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Notations</w:t>
        </w:r>
        <w:r w:rsidRPr="00DF015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: </w:t>
        </w:r>
        <w:r w:rsidRPr="00DF015A">
          <w:rPr>
            <w:rStyle w:val="Hyperlink"/>
            <w:rFonts w:ascii="Times New Roman" w:hAnsi="Times New Roman" w:cs="Times New Roman"/>
            <w:i/>
            <w:sz w:val="20"/>
            <w:szCs w:val="20"/>
          </w:rPr>
          <w:t>The Cage Effect Today</w:t>
        </w:r>
      </w:hyperlink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Co-Curated with Michelle Yun,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Joachim Pissarro for the Hunter College Times Square Galleries and other venues in NYC</w:t>
      </w:r>
    </w:p>
    <w:p w14:paraId="51C479EB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•Curates, organizes and manages performance events calendar for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Notations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show</w:t>
      </w:r>
    </w:p>
    <w:p w14:paraId="798605C2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What Mushroom? What leave?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—foraging the Commons, Manhattan and Brooklyn, followed by a communal cooking and eating. Co-curated with Julio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Grinblatt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Ligh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-on-Air, NY</w:t>
      </w:r>
    </w:p>
    <w:p w14:paraId="2597D811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Gift and Commodity, Transactions in Contemporary Art Practice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panel discussion for CUNY Queens College at Art in General, NY (with keynote speakers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Mierle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Laderman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Ukeles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Rirkrit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Tiravanija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Reinaldo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Laddaga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Adam Simon; moderated by Katy Siegel)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Co-Curated with Jeanne Marie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Wasilik</w:t>
      </w:r>
      <w:proofErr w:type="spellEnd"/>
    </w:p>
    <w:p w14:paraId="12DBFE65" w14:textId="77777777" w:rsidR="00B93C49" w:rsidRDefault="00B93C49" w:rsidP="00E756E6">
      <w:pPr>
        <w:pStyle w:val="Normal1"/>
        <w:tabs>
          <w:tab w:val="left" w:pos="180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074DCBA3" w14:textId="0D911B96" w:rsidR="00134287" w:rsidRPr="00FF526A" w:rsidRDefault="00134287" w:rsidP="00E756E6">
      <w:pPr>
        <w:pStyle w:val="Normal1"/>
        <w:tabs>
          <w:tab w:val="left" w:pos="180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Solo Art Exhibitions</w:t>
      </w:r>
    </w:p>
    <w:p w14:paraId="4E89E276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Librioteca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Pineal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vertAlign w:val="superscript"/>
        </w:rPr>
        <w:t>nd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stage; Centro de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Investigaciones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Artísticas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Argentina</w:t>
      </w:r>
    </w:p>
    <w:p w14:paraId="1AC1B63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Text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~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Walking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(walking is knowledge)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Centro de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Investigaciones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Artísticas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Argentina</w:t>
      </w:r>
    </w:p>
    <w:p w14:paraId="147729CE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2010-2012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Librioteca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Pineal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Centro de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Investigaciones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Artísticas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Bs. As., Argentina</w:t>
      </w:r>
    </w:p>
    <w:p w14:paraId="3A8B798F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Pineal Action IV;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MinusSpace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New York, NY</w:t>
      </w:r>
    </w:p>
    <w:p w14:paraId="13C345DC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Psicogeografía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Suprematista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Sicardi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Gallery, Houston, TX</w:t>
      </w:r>
    </w:p>
    <w:p w14:paraId="455BB36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Psicogeografía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Suprematista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; ICI, Buenos Aires, Argentina</w:t>
      </w:r>
    </w:p>
    <w:p w14:paraId="69FE763E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FotoSeptiembre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Center for the Image, Mexico DF, Mexico</w:t>
      </w:r>
    </w:p>
    <w:p w14:paraId="620B2414" w14:textId="596D446B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Theorems from within the Pool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Rencontres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Internationales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 la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Photographie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Arles, France</w:t>
      </w:r>
    </w:p>
    <w:p w14:paraId="60740142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Underwater Portraits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Tatranska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Galeria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Poprad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Slovak Republic</w:t>
      </w:r>
    </w:p>
    <w:p w14:paraId="5D6133B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-Andy Goldstein Gallery. Buenos Aires, Argentina (1995)</w:t>
      </w:r>
    </w:p>
    <w:p w14:paraId="7508EAA9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-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Photogallery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Cultural Center of the City of Santa Fe.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Sta.Fe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Argentina</w:t>
      </w:r>
    </w:p>
    <w:p w14:paraId="721F3BAB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-Photography Month. Bratislava, Slovak Republic</w:t>
      </w:r>
    </w:p>
    <w:p w14:paraId="33410D14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3DE95331" w14:textId="4B89F479" w:rsidR="00134287" w:rsidRPr="009D314E" w:rsidRDefault="00134287" w:rsidP="00E756E6">
      <w:pPr>
        <w:pStyle w:val="Normal1"/>
        <w:tabs>
          <w:tab w:val="left" w:pos="1440"/>
          <w:tab w:val="left" w:pos="180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Curated Art Exhibitions</w:t>
      </w: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(selection)</w:t>
      </w:r>
    </w:p>
    <w:p w14:paraId="3B296408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UnHomeless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NYC,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CUNY Kingsborough Community College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(Maureen Connor, Tommy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Mintz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Midori Yamamura)</w:t>
      </w:r>
    </w:p>
    <w:p w14:paraId="3DEF4998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UnRavelling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Black Ball Projects, Brooklyn, NY (Ana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Wolowick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B.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Wondergem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1FE71906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Waves of WoW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two c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 xml:space="preserve">onceptual participatory walks for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Tongue Tide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Flux Factory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 xml:space="preserve">, New York, NY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(Christine Freeman and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>Emireth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 xml:space="preserve"> Herrera Valdés)</w:t>
      </w:r>
    </w:p>
    <w:p w14:paraId="7FB7B59F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bookmarkStart w:id="1" w:name="_gjdgxs" w:colFirst="0" w:colLast="0"/>
      <w:bookmarkEnd w:id="1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highlight w:val="white"/>
        </w:rPr>
        <w:t>Pineal Action V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 xml:space="preserve">, Barro Pop-up @ 293 Church, New York, NY (Ale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>Seeber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highlight w:val="white"/>
        </w:rPr>
        <w:t>)</w:t>
      </w:r>
    </w:p>
    <w:p w14:paraId="45BF88AD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2016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•Scything,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SEEDS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Earthdance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MA (Olive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Bieringa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Christos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Galanis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5FEB2EAF" w14:textId="77777777" w:rsidR="00134287" w:rsidRPr="006D0334" w:rsidRDefault="00134287" w:rsidP="00E756E6">
      <w:pPr>
        <w:pStyle w:val="Normal1"/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Exquisite Corpus: The Maize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New Jerusalem, PA (Holes in the Wall Collective)</w:t>
      </w:r>
    </w:p>
    <w:p w14:paraId="5C6AE79C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Indie Grits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collaborative presentation with IWT, Columbia, South Carolina</w:t>
      </w:r>
    </w:p>
    <w:p w14:paraId="0C442511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Telefone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sem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fio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: word-things of Augusto de Campos revisited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Elizabeth Foundation Project Space, New York, NY (Michelle Levy)</w:t>
      </w:r>
    </w:p>
    <w:p w14:paraId="2D4EA50A" w14:textId="77777777" w:rsidR="00134287" w:rsidRPr="006D0334" w:rsidRDefault="00134287" w:rsidP="00E756E6">
      <w:pPr>
        <w:pStyle w:val="Normal1"/>
        <w:spacing w:line="264" w:lineRule="auto"/>
        <w:ind w:left="720" w:firstLine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An Exchange with Sol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LeWitt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Cabinet Magazine, Brooklyn, NY (Regine Basha)</w:t>
      </w:r>
    </w:p>
    <w:p w14:paraId="3D1E3C63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Escape from New York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The Engine Room, Massey Univ. Contemporary Arts Center, Wellington, New Zealand (Matthew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Deleget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4BFF6DF1" w14:textId="77777777" w:rsidR="00134287" w:rsidRPr="006D0334" w:rsidRDefault="00134287" w:rsidP="00E756E6">
      <w:pPr>
        <w:pStyle w:val="Normal1"/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www.14n32w.co.cc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Moon Project, UK (Christopher Hodson)</w:t>
      </w:r>
    </w:p>
    <w:p w14:paraId="2129976F" w14:textId="77777777" w:rsidR="00134287" w:rsidRPr="006D0334" w:rsidRDefault="00134287" w:rsidP="00E756E6">
      <w:pPr>
        <w:pStyle w:val="Normal1"/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Escape from New York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Project Space Spare Room, RMIT University, Melbourne, Australia (Matthew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Deleget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53A351D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2008-09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MoMA-PS1+ Minus Space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New York, NY (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Phong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Bui)</w:t>
      </w:r>
    </w:p>
    <w:p w14:paraId="3B87A11D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Escape from New York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Sydney Non-Objective, Sydney, Australia (Matthew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Deleguet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5D3CA09D" w14:textId="244AB80F" w:rsidR="00134287" w:rsidRPr="006D0334" w:rsidRDefault="00595228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="00134287"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3 Artists x 3 Curators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Praxis International, New York, NY (Inés Katzenstein)</w:t>
      </w:r>
    </w:p>
    <w:p w14:paraId="79EA8105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SoundLab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IV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Cologne, Germany (Agricola de Cologne)</w:t>
      </w:r>
    </w:p>
    <w:p w14:paraId="3464A2CA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OMNIART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-MIAMI, Miami Basel Week, Miami, FLA (Julia Herzberg)</w:t>
      </w:r>
    </w:p>
    <w:p w14:paraId="13C5F08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36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De 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Frente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CCEBA, Buenos Aires, Argentina (Victoria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Noorthoorn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2BA96062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 AM 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Parker’s Box Gallery, New York, NY (P. Obando, V. Jain, M. Estabrook) Collaborative project with Pavilion of American Resistance</w:t>
      </w:r>
    </w:p>
    <w:p w14:paraId="1BE35450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Memory and Landscape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La Casa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Encendida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Madrid, Spain (Alicia Chillida)</w:t>
      </w:r>
    </w:p>
    <w:p w14:paraId="7B264A30" w14:textId="77777777" w:rsidR="00134287" w:rsidRPr="006D0334" w:rsidRDefault="00134287" w:rsidP="00E756E6">
      <w:pPr>
        <w:pStyle w:val="Normal1"/>
        <w:tabs>
          <w:tab w:val="left" w:pos="153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-CAAM, Tenerife, Canary Islands</w:t>
      </w:r>
    </w:p>
    <w:p w14:paraId="06F91E6F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Urban Echoes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Galería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 la Raza, San Francisco, CA (C. Ponce de León)</w:t>
      </w:r>
    </w:p>
    <w:p w14:paraId="1E1139B4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4 x 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New Arts Program, Kutztown, PA (Matthew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Deleguet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&amp; Rossana Martinez)</w:t>
      </w:r>
    </w:p>
    <w:p w14:paraId="15DF7CC5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AIM23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Bronx Museum for the Arts, New York City, NY (Amy Rosenblum Martin)</w:t>
      </w:r>
    </w:p>
    <w:p w14:paraId="39C244E5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 S-Files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Museo del Barrio, New York City, NY (Deborah Cullen &amp; Victoria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Noorthoorn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6CD9C8ED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Latin American Photographs, New View Points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Univ. of Texas at San Antonio Art Gallery, San Antonio, TX (Inés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Sicardi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79FE0DBA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Beyond the Document. Versions of the South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Museo Nacional Centro de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Reina Sofía, Madrid, Spain (Octavio Zaya &amp; Mónica Amor)</w:t>
      </w:r>
    </w:p>
    <w:p w14:paraId="22618C7D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Museum of Modern Art Photography Collection, Recent Acquisitions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MAMBA,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., Argentina (Chief Curator Laura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Bucellatto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13574AE4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Imaginary Landscapes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Schneider Gallery, Chicago, IL (Marta Schneider)</w:t>
      </w:r>
    </w:p>
    <w:p w14:paraId="16E0B824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1998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FotoSeptiembre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Center for the Image, Mexico City. (Pedro Meyer)</w:t>
      </w:r>
    </w:p>
    <w:p w14:paraId="4604F01B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 New Generation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National Museum of Fine Arts, Bs. As., Argentina (Chief Photography Curator Juan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Travnik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467C0A09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Young Argentine Photographers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 National Museum of Fine Arts,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., Argentina (Chief Photography Curator Juan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Travnik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</w:p>
    <w:p w14:paraId="1F99C706" w14:textId="77777777" w:rsidR="00134287" w:rsidRPr="006D0334" w:rsidRDefault="00134287" w:rsidP="00E756E6">
      <w:pPr>
        <w:pStyle w:val="Normal1"/>
        <w:tabs>
          <w:tab w:val="left" w:pos="1440"/>
        </w:tabs>
        <w:spacing w:after="60"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4820C86A" w14:textId="495D4FC4" w:rsidR="00134287" w:rsidRPr="00573815" w:rsidRDefault="00134287" w:rsidP="00E756E6">
      <w:pPr>
        <w:pStyle w:val="Normal1"/>
        <w:tabs>
          <w:tab w:val="left" w:pos="1440"/>
        </w:tabs>
        <w:spacing w:after="60"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Film/Video Exhibitions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 xml:space="preserve"> (selection)</w:t>
      </w:r>
    </w:p>
    <w:p w14:paraId="2CB55F07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•Flaherty Film Seminar, Sonic Truth, curated by Dan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Streible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Blinking Landscape; Untitled in White; Acts of Faith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450B6530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2004/05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•Rencontres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Internationales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Paris-Berlin.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Acts of Faith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6135AD84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•Art in General Video Marathon, NY.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Acts of Faith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634E7AF1" w14:textId="5D2D8A68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Sueños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Cortos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5 Film Festival.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Malba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Buenos Aires, Argentina.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Acts of Faith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54CF4F29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•Rencontres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Internationales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Paris-Berlin.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Double Distance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301CA90B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•Cinemania[c] 2003, Multimedia Center, Gallery LUKA, Pula, Croatia</w:t>
      </w:r>
    </w:p>
    <w:p w14:paraId="568DD9F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FotoFest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Lehigh University Art Galleries present Videos by Latin American Artists. Museum of Fine Arts Houston, Houston, TX</w:t>
      </w:r>
    </w:p>
    <w:p w14:paraId="1AEFEA2B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2001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 Media City 7 Festival for Experimental Film &amp; Video, Windsor, Ontario, Canada [Three super-8 shorts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from the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Documentaries about Time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series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00F73CC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 Homage to J. L. Borges, Centro Cultural Borges, Buenos Aires, Argentina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Theorems from within the Pool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27E2766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2000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•Super-8 @ Pleasure Dome, Toronto, Canada</w:t>
      </w:r>
    </w:p>
    <w:p w14:paraId="35E43EE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•Media City 6 Festival for Experimental Film &amp; Video, Windsor, Ontario, Canada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Untitled in White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104E1D3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•Splice This! Super 8 Film Festival, Toronto, Canada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Untitled in White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747145EC" w14:textId="77777777" w:rsidR="00E756E6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•Museum of Modern Art, Buenos Aires, Argentina, Video Homage to J. L. Borges [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Theorems from within the Pool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]</w:t>
      </w:r>
    </w:p>
    <w:p w14:paraId="2B052586" w14:textId="77777777" w:rsidR="00F53A53" w:rsidRDefault="00F53A53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38909B7A" w14:textId="5E36B958" w:rsidR="00134287" w:rsidRPr="00E756E6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Collaborative Work</w:t>
      </w:r>
    </w:p>
    <w:p w14:paraId="1EA9688C" w14:textId="77777777" w:rsidR="00134287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Unearthing~Re-earthing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: Fire + Land,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Paradise on Fire Conference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,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ASLE, UC Davis, CA—collaborative workshop with The Coastal Reading Group.</w:t>
      </w:r>
    </w:p>
    <w:p w14:paraId="641C7270" w14:textId="77777777" w:rsidR="00134287" w:rsidRPr="00D110AB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Post-Nightingale: Translation in Process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for Performing Knowledge, The James Gallery, The Graduate Center-CUNY. With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Hultman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-Monti, I. and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Litvan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M.</w:t>
      </w:r>
    </w:p>
    <w:p w14:paraId="325F19A4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Knowledge/Culture/Ecologies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conference organized by Western Sidney University-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Autralia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Presentation of short film and artist talk; Coastal Reading Group collaboration, Santiago, Chile.</w:t>
      </w:r>
    </w:p>
    <w:p w14:paraId="05677216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2016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Unearthing~Re-earthing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workshop at “Undisciplined Environments,” International Conference of the European Network of Political Ecology (Entitle), Stockholm, Sweden; Coastal Reading Group collaboration</w:t>
      </w:r>
    </w:p>
    <w:p w14:paraId="6C9070BC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We Weave and Heft by the River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presentation of workshop at “Language, Landscape and the Sublime” Symposium, Schumacher College, UK; Coastal Reading Group collaboration</w:t>
      </w:r>
    </w:p>
    <w:p w14:paraId="7C41C5B8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2015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South Carolina Walk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The Institute for Wishful Thinking collaboration for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IndieGrits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Festival</w:t>
      </w:r>
    </w:p>
    <w:p w14:paraId="024B1391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on Kaprow's Days Off: A Calendar of Happenings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; The Institute for Wishful Thinking Collaboration for LMAK Gallery, New York, NY </w:t>
      </w:r>
    </w:p>
    <w:p w14:paraId="153A4E90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720" w:hanging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2012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•Performs in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Invisible Landscape IV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by John Cage; National Academy </w:t>
      </w:r>
    </w:p>
    <w:p w14:paraId="78E4963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Museum, NY, directed by Geoffrey Burleson</w:t>
      </w:r>
    </w:p>
    <w:p w14:paraId="513CD244" w14:textId="198CED66" w:rsidR="00F65675" w:rsidRPr="00E756E6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eastAsia="Times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2011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Practice: V-</w:t>
      </w:r>
      <w:proofErr w:type="spellStart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J’ing</w:t>
      </w:r>
      <w:proofErr w:type="spellEnd"/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 xml:space="preserve"> and other experiments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The Institute for Wishful Thinking, Momenta Art, Brooklyn, NY </w:t>
      </w:r>
    </w:p>
    <w:p w14:paraId="0BB71889" w14:textId="77777777" w:rsidR="00E756E6" w:rsidRDefault="00E756E6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33C77C77" w14:textId="4E7C257D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Art Residencies</w:t>
      </w:r>
    </w:p>
    <w:p w14:paraId="06FEABA3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•The Mall of Found Residency Program, New Lebanon, NY</w:t>
      </w:r>
    </w:p>
    <w:p w14:paraId="730B4DD9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•Holes in the Wall C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reative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Residency, New Jerusalem, PA</w:t>
      </w:r>
    </w:p>
    <w:p w14:paraId="13B68288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•SEEDS Residency,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EarthDance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MA</w:t>
      </w:r>
    </w:p>
    <w:p w14:paraId="5BBA6941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•Summit Walk Residency, School of Making Thinking, NY, NY</w:t>
      </w:r>
    </w:p>
    <w:p w14:paraId="1964D841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•The Walking Seminar, Beta Local, San Juan, Puerto Rico</w:t>
      </w:r>
    </w:p>
    <w:p w14:paraId="4CC8EFD5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•Walk Exchange,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Dorsky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Gallery, NYC</w:t>
      </w:r>
    </w:p>
    <w:p w14:paraId="53A59D63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•Atlantic Center for the Arts Residency, Florida</w:t>
      </w:r>
    </w:p>
    <w:p w14:paraId="26FCF34D" w14:textId="1603597E" w:rsidR="00134287" w:rsidRPr="00E756E6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•Scotland Farm Residency, NY</w:t>
      </w:r>
    </w:p>
    <w:p w14:paraId="2D02A272" w14:textId="77777777" w:rsidR="00E756E6" w:rsidRDefault="00E756E6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371E28E1" w14:textId="0A34F75F" w:rsidR="00134287" w:rsidRPr="00AA3E1F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Bibliography/ Press</w:t>
      </w:r>
    </w:p>
    <w:p w14:paraId="1B130965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2022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•Shedding Light on Homelessness through Artistic Ingenuity, by B.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Anania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for </w:t>
      </w:r>
      <w:proofErr w:type="spellStart"/>
      <w:r w:rsidRPr="006D0334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Hyperalergic</w:t>
      </w:r>
      <w:proofErr w:type="spellEnd"/>
    </w:p>
    <w:p w14:paraId="445C305F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•The Itinerant Languages of Photography, Princeton Univ. Art Museum, Yale University Press.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Photographic Itinerancy and its Doubles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catalog essay by M.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Lissovsky</w:t>
      </w:r>
      <w:proofErr w:type="spellEnd"/>
    </w:p>
    <w:p w14:paraId="1FB88DB2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2012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ArtForum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Notations: The Cage Effect Today, selected by Thomas Crow for Best of 2012 Issue</w:t>
      </w:r>
    </w:p>
    <w:p w14:paraId="0620AFB2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ArtForum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Summer Issue: Notations: The Cage Effect Today, reviewed by Eva Diaz</w:t>
      </w:r>
    </w:p>
    <w:p w14:paraId="2F0104D3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2007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•Catalog, 3x3, Praxis International, NY. Text by Inés Katzenstein</w:t>
      </w:r>
    </w:p>
    <w:p w14:paraId="5522DF3A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2004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•Catalog, Memory and Landscape, La Casa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Encendida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Madrid, Spain</w:t>
      </w:r>
    </w:p>
    <w:p w14:paraId="35DAA656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2003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•Catalog, AIM23. Bronx Museum for the Arts, New York City, NY</w:t>
      </w:r>
    </w:p>
    <w:p w14:paraId="202C0B29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ab/>
        <w:t xml:space="preserve">•NY Arts Magazine. Vol.8 Nº1 January. Review by Pamela A.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Popeson</w:t>
      </w:r>
      <w:proofErr w:type="spellEnd"/>
    </w:p>
    <w:p w14:paraId="54B4D62C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2002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•Catalog, The S-Files. El Museo del Barrio, New York City, NY</w:t>
      </w:r>
    </w:p>
    <w:p w14:paraId="38892B41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1999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•Art Nexus Magazine. Issue Nº 34 November/January. Review by Inés Katzenstein</w:t>
      </w:r>
    </w:p>
    <w:p w14:paraId="014D2B38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•La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Nación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Journal, Vía Libre Supplement, 8-04-99. Review by S. García Navarro</w:t>
      </w:r>
    </w:p>
    <w:p w14:paraId="087FA537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ind w:left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•Catalog,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Psicogeografía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Suprematista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ICI, Buenos Aires, Argentina. Text by Ana Tiscornia</w:t>
      </w:r>
    </w:p>
    <w:p w14:paraId="23F1E65B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1996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Fotografía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Argentina Actual II. Ed. La Azotea,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Argentina</w:t>
      </w:r>
    </w:p>
    <w:p w14:paraId="121EF8F5" w14:textId="77777777" w:rsidR="00134287" w:rsidRPr="006D0334" w:rsidRDefault="00134287" w:rsidP="00E756E6">
      <w:pPr>
        <w:pStyle w:val="Normal1"/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Zonezero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Website</w:t>
      </w:r>
    </w:p>
    <w:p w14:paraId="49417A33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1995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•Catalog, Underwater Portraits. Andy Goldstein Gallery,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Argentina. Text by Carla Maglio</w:t>
      </w:r>
    </w:p>
    <w:p w14:paraId="6FF9D8A5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1553D1D0" w14:textId="2FB0BAAB" w:rsidR="00134287" w:rsidRPr="005914C6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Other</w:t>
      </w:r>
    </w:p>
    <w:p w14:paraId="1030DF66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720" w:hanging="72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2012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•Participates of </w:t>
      </w:r>
      <w:r w:rsidRPr="006D0334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Encuentros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artist collectives’ workshop, Vermont College of Arts </w:t>
      </w:r>
    </w:p>
    <w:p w14:paraId="3DF6F9E9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2010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•Artists Talk on Art, curated by Kat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Griefen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New York, NY</w:t>
      </w:r>
    </w:p>
    <w:p w14:paraId="46DE3FC7" w14:textId="77777777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2009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•Panelist, NYFA Fellowships-Interdisciplinary Work category </w:t>
      </w:r>
    </w:p>
    <w:p w14:paraId="095EFA0D" w14:textId="3ABD94D4" w:rsidR="00134287" w:rsidRPr="006D0334" w:rsidRDefault="00134287" w:rsidP="00E756E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1995 </w:t>
      </w: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 xml:space="preserve">•Founding member of Focus Latin Stock Foundation. First specialized Photography library based in the National Library. </w:t>
      </w:r>
      <w:proofErr w:type="spellStart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Bs.As</w:t>
      </w:r>
      <w:proofErr w:type="spellEnd"/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., Argentina</w:t>
      </w:r>
    </w:p>
    <w:p w14:paraId="0D916EFC" w14:textId="77777777" w:rsidR="00E756E6" w:rsidRDefault="00E756E6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</w:p>
    <w:p w14:paraId="1F28CBEE" w14:textId="591ECC53" w:rsidR="00134287" w:rsidRPr="00420C03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color w:val="0D0D0D" w:themeColor="text1" w:themeTint="F2"/>
          <w:sz w:val="20"/>
          <w:szCs w:val="20"/>
          <w:u w:val="single"/>
        </w:rPr>
        <w:t>Public Art Collections</w:t>
      </w:r>
    </w:p>
    <w:p w14:paraId="7B2430F0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 Museum of Modern Art, Buenos Aires, Argentina</w:t>
      </w:r>
    </w:p>
    <w:p w14:paraId="36767255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 Art Museum at Princeton University, New Jersey</w:t>
      </w:r>
    </w:p>
    <w:p w14:paraId="790CE631" w14:textId="77777777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 Museum of Fine Arts, Houston, Texas</w:t>
      </w:r>
    </w:p>
    <w:p w14:paraId="1E7B880D" w14:textId="3F8EB213" w:rsidR="00134287" w:rsidRPr="006D0334" w:rsidRDefault="00134287" w:rsidP="00E756E6">
      <w:pPr>
        <w:pStyle w:val="Normal1"/>
        <w:tabs>
          <w:tab w:val="left" w:pos="144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 National Museum of Fine Arts, Buenos Aires, Argentina</w:t>
      </w:r>
    </w:p>
    <w:p w14:paraId="14CDCA30" w14:textId="77777777" w:rsidR="00E756E6" w:rsidRDefault="00E756E6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  <w:u w:val="single"/>
        </w:rPr>
      </w:pPr>
    </w:p>
    <w:p w14:paraId="041F177E" w14:textId="1F5B836E" w:rsidR="00134287" w:rsidRPr="006D0334" w:rsidRDefault="00134287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  <w:u w:val="single"/>
        </w:rPr>
        <w:t>Other Skills</w:t>
      </w:r>
    </w:p>
    <w:p w14:paraId="37D4FC2A" w14:textId="77777777" w:rsidR="00134287" w:rsidRPr="006D0334" w:rsidRDefault="00134287" w:rsidP="00E756E6">
      <w:pPr>
        <w:tabs>
          <w:tab w:val="left" w:pos="1440"/>
          <w:tab w:val="left" w:pos="1800"/>
        </w:tabs>
        <w:spacing w:after="60" w:line="264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Languages</w:t>
      </w:r>
      <w:r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</w:t>
      </w:r>
    </w:p>
    <w:p w14:paraId="00DAA45D" w14:textId="5B3D2C15" w:rsidR="00134287" w:rsidRPr="006D0334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Spanish, native speaker oral and written proficiency</w:t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; translator and interpreter from English into Spanish</w:t>
      </w:r>
    </w:p>
    <w:p w14:paraId="5EE033BD" w14:textId="54D1182A" w:rsidR="00134287" w:rsidRPr="006D0334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Reading of </w:t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Portuguese, 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French and Italian – Intermediate Proficiency Level</w:t>
      </w:r>
    </w:p>
    <w:p w14:paraId="5A2DBD17" w14:textId="77777777" w:rsidR="00134287" w:rsidRPr="005C5FAC" w:rsidRDefault="00134287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Outdoors</w:t>
      </w:r>
      <w:r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</w:t>
      </w:r>
    </w:p>
    <w:p w14:paraId="27BC0215" w14:textId="7498EABB" w:rsidR="00134287" w:rsidRPr="006D0334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Gardening, outdoors leadership</w:t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Forest Bathing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and sustainability/green infrastructure skills and methods</w:t>
      </w:r>
    </w:p>
    <w:p w14:paraId="72A8BA97" w14:textId="77777777" w:rsidR="00134287" w:rsidRPr="005C5FAC" w:rsidRDefault="00134287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0334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Computer skills</w:t>
      </w:r>
      <w:r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</w:t>
      </w:r>
    </w:p>
    <w:p w14:paraId="4E0B2053" w14:textId="29720238" w:rsidR="00134287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•Proficiency with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MAC and PC: Photoshop, Word, </w:t>
      </w:r>
      <w:proofErr w:type="spellStart"/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GoLive</w:t>
      </w:r>
      <w:proofErr w:type="spellEnd"/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Power Point</w:t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Final Cut Pro, Pro-Tools,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Excel</w:t>
      </w:r>
    </w:p>
    <w:p w14:paraId="1BE3F888" w14:textId="77777777" w:rsidR="00134287" w:rsidRPr="005C5FAC" w:rsidRDefault="00134287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9221A7">
        <w:rPr>
          <w:rFonts w:ascii="Times New Roman" w:hAnsi="Times New Roman" w:cs="Times New Roman"/>
          <w:color w:val="0D0D0D" w:themeColor="text1" w:themeTint="F2"/>
          <w:sz w:val="20"/>
          <w:szCs w:val="20"/>
          <w:u w:val="single"/>
        </w:rPr>
        <w:t>Communication Skills</w:t>
      </w:r>
      <w:r w:rsidRPr="005C5FA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:</w:t>
      </w:r>
    </w:p>
    <w:p w14:paraId="1B660A18" w14:textId="2F9F9EB2" w:rsidR="00134287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•Excellent written and people communication skills both in English and Spanish</w:t>
      </w:r>
    </w:p>
    <w:p w14:paraId="1997F041" w14:textId="7053289E" w:rsidR="007440EE" w:rsidRPr="006D0334" w:rsidRDefault="007440EE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  <w:t>•Proficiency with MailChimp and other similar platforms</w:t>
      </w:r>
    </w:p>
    <w:p w14:paraId="349E04E6" w14:textId="29F09220" w:rsidR="00134287" w:rsidRPr="006D0334" w:rsidRDefault="00426104" w:rsidP="00E756E6">
      <w:pPr>
        <w:tabs>
          <w:tab w:val="left" w:pos="1440"/>
          <w:tab w:val="left" w:pos="1800"/>
        </w:tabs>
        <w:spacing w:line="264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="0013428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•</w:t>
      </w:r>
      <w:r w:rsidR="00134287" w:rsidRPr="006D033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Current NYS driver license</w:t>
      </w:r>
    </w:p>
    <w:p w14:paraId="4905819F" w14:textId="77777777" w:rsidR="00F22FAA" w:rsidRPr="008A4BAD" w:rsidRDefault="00F22FAA" w:rsidP="00E756E6">
      <w:pPr>
        <w:pStyle w:val="Normal1"/>
        <w:tabs>
          <w:tab w:val="left" w:pos="1440"/>
          <w:tab w:val="left" w:pos="1800"/>
        </w:tabs>
        <w:spacing w:line="264" w:lineRule="auto"/>
        <w:ind w:left="1440" w:hanging="144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22FAA" w:rsidRPr="008A4BAD" w:rsidSect="000F2B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92FB" w14:textId="77777777" w:rsidR="00C44F82" w:rsidRDefault="00C44F82">
      <w:r>
        <w:separator/>
      </w:r>
    </w:p>
  </w:endnote>
  <w:endnote w:type="continuationSeparator" w:id="0">
    <w:p w14:paraId="6E383CAE" w14:textId="77777777" w:rsidR="00C44F82" w:rsidRDefault="00C4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39DA" w14:textId="77777777" w:rsidR="00426104" w:rsidRDefault="0042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B33" w14:textId="688EA343" w:rsidR="005761BE" w:rsidRPr="00A968F0" w:rsidRDefault="005761BE" w:rsidP="0027304F">
    <w:pPr>
      <w:pStyle w:val="Normal1"/>
      <w:tabs>
        <w:tab w:val="center" w:pos="1190"/>
        <w:tab w:val="right" w:pos="1420"/>
      </w:tabs>
      <w:ind w:right="360"/>
      <w:jc w:val="center"/>
      <w:rPr>
        <w:rFonts w:ascii="Arial" w:hAnsi="Arial" w:cs="Arial"/>
        <w:sz w:val="16"/>
        <w:szCs w:val="16"/>
      </w:rPr>
    </w:pPr>
    <w:r w:rsidRPr="00A968F0">
      <w:rPr>
        <w:rStyle w:val="Hyperlink"/>
        <w:rFonts w:ascii="Arial" w:hAnsi="Arial" w:cs="Arial"/>
        <w:sz w:val="16"/>
        <w:szCs w:val="16"/>
        <w:u w:val="none"/>
      </w:rPr>
      <w:t xml:space="preserve">| </w:t>
    </w:r>
    <w:hyperlink r:id="rId1" w:history="1">
      <w:r w:rsidRPr="0033018D">
        <w:rPr>
          <w:rStyle w:val="Hyperlink"/>
          <w:rFonts w:ascii="Arial" w:eastAsia="Times New Roman" w:hAnsi="Arial" w:cs="Arial"/>
          <w:sz w:val="16"/>
          <w:szCs w:val="16"/>
        </w:rPr>
        <w:t>www.estuarian.commons.gc.cuny.edu</w:t>
      </w:r>
    </w:hyperlink>
    <w:r>
      <w:rPr>
        <w:rStyle w:val="Hyperlink"/>
        <w:rFonts w:ascii="Arial" w:eastAsia="Times New Roman" w:hAnsi="Arial" w:cs="Arial"/>
        <w:sz w:val="16"/>
        <w:szCs w:val="16"/>
      </w:rPr>
      <w:t xml:space="preserve"> | </w:t>
    </w:r>
    <w:hyperlink r:id="rId2" w:history="1">
      <w:r w:rsidRPr="00A968F0">
        <w:rPr>
          <w:rStyle w:val="Hyperlink"/>
          <w:rFonts w:ascii="Arial" w:hAnsi="Arial" w:cs="Arial"/>
          <w:sz w:val="16"/>
          <w:szCs w:val="16"/>
        </w:rPr>
        <w:t>www.bibicalderaro.com</w:t>
      </w:r>
    </w:hyperlink>
    <w:r>
      <w:rPr>
        <w:rStyle w:val="Hyperlink"/>
        <w:rFonts w:ascii="Arial" w:hAnsi="Arial" w:cs="Arial"/>
        <w:sz w:val="16"/>
        <w:szCs w:val="16"/>
      </w:rPr>
      <w:t xml:space="preserve"> |</w:t>
    </w:r>
  </w:p>
  <w:p w14:paraId="3081DB9E" w14:textId="77777777" w:rsidR="00657EC9" w:rsidRDefault="00657EC9">
    <w:pPr>
      <w:pStyle w:val="Normal1"/>
      <w:tabs>
        <w:tab w:val="right" w:pos="8620"/>
      </w:tabs>
      <w:spacing w:after="720"/>
      <w:jc w:val="center"/>
      <w:rPr>
        <w:sz w:val="14"/>
        <w:szCs w:val="14"/>
      </w:rPr>
    </w:pPr>
  </w:p>
  <w:p w14:paraId="79D1E15D" w14:textId="700531AE" w:rsidR="00657EC9" w:rsidRDefault="00657EC9">
    <w:pPr>
      <w:pStyle w:val="Normal1"/>
      <w:tabs>
        <w:tab w:val="right" w:pos="8620"/>
      </w:tabs>
      <w:spacing w:after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AEEB" w14:textId="77777777" w:rsidR="00426104" w:rsidRDefault="0042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0F61" w14:textId="77777777" w:rsidR="00C44F82" w:rsidRDefault="00C44F82">
      <w:r>
        <w:separator/>
      </w:r>
    </w:p>
  </w:footnote>
  <w:footnote w:type="continuationSeparator" w:id="0">
    <w:p w14:paraId="50D23B18" w14:textId="77777777" w:rsidR="00C44F82" w:rsidRDefault="00C4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8526792"/>
      <w:docPartObj>
        <w:docPartGallery w:val="Page Numbers (Top of Page)"/>
        <w:docPartUnique/>
      </w:docPartObj>
    </w:sdtPr>
    <w:sdtContent>
      <w:p w14:paraId="3311ACA9" w14:textId="1A813FDA" w:rsidR="00A968F0" w:rsidRDefault="00A968F0" w:rsidP="0033018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5244F9" w14:textId="77777777" w:rsidR="005650F4" w:rsidRDefault="005650F4" w:rsidP="00A968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4F8" w14:textId="77777777" w:rsidR="00A968F0" w:rsidRDefault="00A968F0" w:rsidP="00A968F0">
    <w:pPr>
      <w:pStyle w:val="Normal1"/>
      <w:tabs>
        <w:tab w:val="center" w:pos="1190"/>
        <w:tab w:val="right" w:pos="1420"/>
      </w:tabs>
      <w:ind w:right="360"/>
      <w:rPr>
        <w:rFonts w:ascii="Arial" w:hAnsi="Arial" w:cs="Arial"/>
        <w:sz w:val="16"/>
        <w:szCs w:val="16"/>
      </w:rPr>
    </w:pPr>
  </w:p>
  <w:p w14:paraId="2D562AC8" w14:textId="77777777" w:rsidR="00A968F0" w:rsidRDefault="00A968F0" w:rsidP="00A968F0">
    <w:pPr>
      <w:pStyle w:val="Normal1"/>
      <w:tabs>
        <w:tab w:val="center" w:pos="1190"/>
        <w:tab w:val="right" w:pos="1420"/>
      </w:tabs>
      <w:ind w:right="360"/>
      <w:rPr>
        <w:rFonts w:ascii="Arial" w:hAnsi="Arial" w:cs="Arial"/>
        <w:sz w:val="16"/>
        <w:szCs w:val="16"/>
      </w:rPr>
    </w:pPr>
  </w:p>
  <w:p w14:paraId="2CC98C83" w14:textId="3FC33340" w:rsidR="005761BE" w:rsidRDefault="00A968F0" w:rsidP="005761BE">
    <w:pPr>
      <w:pStyle w:val="Header"/>
      <w:rPr>
        <w:rStyle w:val="PageNumber"/>
        <w:rFonts w:ascii="Arial" w:hAnsi="Arial" w:cs="Arial"/>
        <w:sz w:val="16"/>
        <w:szCs w:val="16"/>
      </w:rPr>
    </w:pPr>
    <w:r w:rsidRPr="005761BE">
      <w:rPr>
        <w:rFonts w:ascii="Arial" w:hAnsi="Arial" w:cs="Arial"/>
        <w:b/>
        <w:bCs/>
        <w:sz w:val="18"/>
        <w:szCs w:val="18"/>
      </w:rPr>
      <w:t xml:space="preserve">Bibi </w:t>
    </w:r>
    <w:r w:rsidR="000A4BD6">
      <w:rPr>
        <w:rFonts w:ascii="Arial" w:hAnsi="Arial" w:cs="Arial"/>
        <w:b/>
        <w:bCs/>
        <w:sz w:val="18"/>
        <w:szCs w:val="18"/>
      </w:rPr>
      <w:t>(</w:t>
    </w:r>
    <w:proofErr w:type="spellStart"/>
    <w:r w:rsidR="000A4BD6">
      <w:rPr>
        <w:rFonts w:ascii="Arial" w:hAnsi="Arial" w:cs="Arial"/>
        <w:b/>
        <w:bCs/>
        <w:sz w:val="18"/>
        <w:szCs w:val="18"/>
      </w:rPr>
      <w:t>Silvina</w:t>
    </w:r>
    <w:proofErr w:type="spellEnd"/>
    <w:r w:rsidR="000A4BD6">
      <w:rPr>
        <w:rFonts w:ascii="Arial" w:hAnsi="Arial" w:cs="Arial"/>
        <w:b/>
        <w:bCs/>
        <w:sz w:val="18"/>
        <w:szCs w:val="18"/>
      </w:rPr>
      <w:t xml:space="preserve">) </w:t>
    </w:r>
    <w:r w:rsidRPr="005761BE">
      <w:rPr>
        <w:rFonts w:ascii="Arial" w:hAnsi="Arial" w:cs="Arial"/>
        <w:b/>
        <w:bCs/>
        <w:sz w:val="18"/>
        <w:szCs w:val="18"/>
      </w:rPr>
      <w:t>Calderaro - Curriculum Vitae</w:t>
    </w:r>
    <w:r w:rsidR="005761BE">
      <w:rPr>
        <w:rFonts w:ascii="Arial" w:hAnsi="Arial" w:cs="Arial"/>
        <w:sz w:val="16"/>
        <w:szCs w:val="16"/>
      </w:rPr>
      <w:tab/>
    </w:r>
    <w:r w:rsidR="005761BE">
      <w:rPr>
        <w:rFonts w:ascii="Arial" w:hAnsi="Arial" w:cs="Arial"/>
        <w:sz w:val="16"/>
        <w:szCs w:val="16"/>
      </w:rPr>
      <w:tab/>
    </w:r>
    <w:r w:rsidR="005761BE">
      <w:rPr>
        <w:rFonts w:ascii="Arial" w:hAnsi="Arial" w:cs="Arial"/>
        <w:sz w:val="16"/>
        <w:szCs w:val="16"/>
      </w:rPr>
      <w:tab/>
    </w:r>
    <w:r w:rsidR="005761BE" w:rsidRPr="005761BE">
      <w:rPr>
        <w:rStyle w:val="PageNumber"/>
      </w:rPr>
      <w:t xml:space="preserve"> </w:t>
    </w:r>
    <w:sdt>
      <w:sdtPr>
        <w:rPr>
          <w:rStyle w:val="PageNumber"/>
        </w:rPr>
        <w:id w:val="1402709187"/>
        <w:docPartObj>
          <w:docPartGallery w:val="Page Numbers (Top of Page)"/>
          <w:docPartUnique/>
        </w:docPartObj>
      </w:sdtPr>
      <w:sdtEndPr>
        <w:rPr>
          <w:rStyle w:val="PageNumber"/>
          <w:rFonts w:ascii="Arial" w:hAnsi="Arial" w:cs="Arial"/>
          <w:sz w:val="16"/>
          <w:szCs w:val="16"/>
        </w:rPr>
      </w:sdtEndPr>
      <w:sdtContent>
        <w:r w:rsidR="005761BE" w:rsidRPr="00A968F0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5761BE" w:rsidRPr="00A968F0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5761BE" w:rsidRPr="00A968F0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5761BE">
          <w:rPr>
            <w:rStyle w:val="PageNumber"/>
            <w:rFonts w:ascii="Arial" w:hAnsi="Arial" w:cs="Arial"/>
            <w:sz w:val="16"/>
            <w:szCs w:val="16"/>
          </w:rPr>
          <w:t>1</w:t>
        </w:r>
        <w:r w:rsidR="005761BE" w:rsidRPr="00A968F0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14:paraId="7DA918C6" w14:textId="4B20370F" w:rsidR="00A968F0" w:rsidRPr="00A968F0" w:rsidRDefault="00A968F0" w:rsidP="00A968F0">
    <w:pPr>
      <w:pStyle w:val="Normal1"/>
      <w:tabs>
        <w:tab w:val="center" w:pos="1190"/>
        <w:tab w:val="right" w:pos="1420"/>
      </w:tabs>
      <w:ind w:right="360"/>
      <w:rPr>
        <w:rFonts w:ascii="Arial" w:hAnsi="Arial" w:cs="Arial"/>
        <w:sz w:val="16"/>
        <w:szCs w:val="16"/>
      </w:rPr>
    </w:pPr>
  </w:p>
  <w:p w14:paraId="47576156" w14:textId="50C22C1D" w:rsidR="00A968F0" w:rsidRPr="00A968F0" w:rsidRDefault="00A968F0" w:rsidP="00A968F0">
    <w:pPr>
      <w:pStyle w:val="Header"/>
      <w:framePr w:wrap="none" w:vAnchor="text" w:hAnchor="page" w:x="10909" w:y="137"/>
      <w:rPr>
        <w:rStyle w:val="PageNumber"/>
        <w:rFonts w:ascii="Arial" w:hAnsi="Arial" w:cs="Arial"/>
        <w:sz w:val="16"/>
        <w:szCs w:val="16"/>
      </w:rPr>
    </w:pPr>
  </w:p>
  <w:p w14:paraId="575EDB01" w14:textId="51191EE8" w:rsidR="00A968F0" w:rsidRPr="00A968F0" w:rsidRDefault="00A968F0" w:rsidP="00A968F0">
    <w:pPr>
      <w:pStyle w:val="Normal1"/>
      <w:spacing w:after="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m: </w:t>
    </w:r>
    <w:r w:rsidRPr="00A968F0">
      <w:rPr>
        <w:rFonts w:ascii="Arial" w:hAnsi="Arial" w:cs="Arial"/>
        <w:sz w:val="16"/>
        <w:szCs w:val="16"/>
      </w:rPr>
      <w:t>917.841.2525</w:t>
    </w:r>
    <w:r w:rsidR="005761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|</w:t>
    </w:r>
    <w:r w:rsidR="005761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e: </w:t>
    </w:r>
    <w:hyperlink r:id="rId1" w:history="1">
      <w:r w:rsidRPr="0033018D">
        <w:rPr>
          <w:rStyle w:val="Hyperlink"/>
          <w:rFonts w:ascii="Arial" w:hAnsi="Arial" w:cs="Arial"/>
          <w:sz w:val="16"/>
          <w:szCs w:val="16"/>
        </w:rPr>
        <w:t>bibicalder@gmail.com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D4FC" w14:textId="77777777" w:rsidR="005650F4" w:rsidRDefault="0056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E39"/>
    <w:multiLevelType w:val="multilevel"/>
    <w:tmpl w:val="9F90C5DE"/>
    <w:styleLink w:val="List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7DB0DF9"/>
    <w:multiLevelType w:val="hybridMultilevel"/>
    <w:tmpl w:val="EB6AF644"/>
    <w:lvl w:ilvl="0" w:tplc="0038C15E">
      <w:start w:val="2018"/>
      <w:numFmt w:val="bullet"/>
      <w:lvlText w:val="•"/>
      <w:lvlJc w:val="left"/>
      <w:pPr>
        <w:ind w:left="1800" w:hanging="360"/>
      </w:pPr>
      <w:rPr>
        <w:rFonts w:ascii="Times New Roman" w:eastAsia="Arim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61EC1"/>
    <w:multiLevelType w:val="multilevel"/>
    <w:tmpl w:val="EF5EACB2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neva" w:eastAsia="Geneva" w:hAnsi="Geneva" w:cs="Geneva"/>
        <w:b/>
        <w:bCs/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3" w15:restartNumberingAfterBreak="0">
    <w:nsid w:val="263B685E"/>
    <w:multiLevelType w:val="multilevel"/>
    <w:tmpl w:val="72384D58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50"/>
        </w:tabs>
        <w:ind w:left="250" w:hanging="250"/>
      </w:pPr>
      <w:rPr>
        <w:rFonts w:ascii="Geneva" w:eastAsia="Geneva" w:hAnsi="Geneva" w:cs="Geneva"/>
        <w:b/>
        <w:bCs/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4" w15:restartNumberingAfterBreak="0">
    <w:nsid w:val="3F4B7125"/>
    <w:multiLevelType w:val="multilevel"/>
    <w:tmpl w:val="D3FAC26E"/>
    <w:lvl w:ilvl="0">
      <w:start w:val="2006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B41E37"/>
    <w:multiLevelType w:val="multilevel"/>
    <w:tmpl w:val="95E8563E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color w:val="000000"/>
        <w:position w:val="0"/>
        <w:sz w:val="20"/>
        <w:szCs w:val="20"/>
        <w:u w:color="000000"/>
        <w:rtl w:val="0"/>
        <w:lang w:val="en-US"/>
      </w:rPr>
    </w:lvl>
  </w:abstractNum>
  <w:num w:numId="1" w16cid:durableId="1279681021">
    <w:abstractNumId w:val="5"/>
  </w:num>
  <w:num w:numId="2" w16cid:durableId="1425490787">
    <w:abstractNumId w:val="4"/>
  </w:num>
  <w:num w:numId="3" w16cid:durableId="1414207284">
    <w:abstractNumId w:val="0"/>
  </w:num>
  <w:num w:numId="4" w16cid:durableId="20202630">
    <w:abstractNumId w:val="2"/>
  </w:num>
  <w:num w:numId="5" w16cid:durableId="694772230">
    <w:abstractNumId w:val="3"/>
  </w:num>
  <w:num w:numId="6" w16cid:durableId="173789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CC"/>
    <w:rsid w:val="000025FC"/>
    <w:rsid w:val="0000594B"/>
    <w:rsid w:val="00017C1C"/>
    <w:rsid w:val="00022468"/>
    <w:rsid w:val="00023BA2"/>
    <w:rsid w:val="00026E45"/>
    <w:rsid w:val="0003298F"/>
    <w:rsid w:val="00044C85"/>
    <w:rsid w:val="00047D35"/>
    <w:rsid w:val="00060B36"/>
    <w:rsid w:val="00072916"/>
    <w:rsid w:val="0007387A"/>
    <w:rsid w:val="000761B8"/>
    <w:rsid w:val="000804A6"/>
    <w:rsid w:val="000929B8"/>
    <w:rsid w:val="0009343C"/>
    <w:rsid w:val="000937AE"/>
    <w:rsid w:val="000A4BD6"/>
    <w:rsid w:val="000B3682"/>
    <w:rsid w:val="000B383E"/>
    <w:rsid w:val="000B7298"/>
    <w:rsid w:val="000C5606"/>
    <w:rsid w:val="000C5D56"/>
    <w:rsid w:val="000D18A6"/>
    <w:rsid w:val="000D19A2"/>
    <w:rsid w:val="000D2A37"/>
    <w:rsid w:val="000D51D2"/>
    <w:rsid w:val="000E25B0"/>
    <w:rsid w:val="000F0CC7"/>
    <w:rsid w:val="000F1638"/>
    <w:rsid w:val="000F2B46"/>
    <w:rsid w:val="000F3228"/>
    <w:rsid w:val="001202FC"/>
    <w:rsid w:val="00124F95"/>
    <w:rsid w:val="00125E59"/>
    <w:rsid w:val="00126030"/>
    <w:rsid w:val="00134287"/>
    <w:rsid w:val="00136AAF"/>
    <w:rsid w:val="00137607"/>
    <w:rsid w:val="00137866"/>
    <w:rsid w:val="00146D13"/>
    <w:rsid w:val="00162A56"/>
    <w:rsid w:val="00164C9B"/>
    <w:rsid w:val="0016586F"/>
    <w:rsid w:val="00165FA9"/>
    <w:rsid w:val="00173BD8"/>
    <w:rsid w:val="00185705"/>
    <w:rsid w:val="001931E0"/>
    <w:rsid w:val="00193E8C"/>
    <w:rsid w:val="001B4F55"/>
    <w:rsid w:val="001B68AF"/>
    <w:rsid w:val="001B78F1"/>
    <w:rsid w:val="001C3114"/>
    <w:rsid w:val="001C4862"/>
    <w:rsid w:val="001C4CB2"/>
    <w:rsid w:val="001C696B"/>
    <w:rsid w:val="001E2A90"/>
    <w:rsid w:val="001E719B"/>
    <w:rsid w:val="002004FB"/>
    <w:rsid w:val="002466DA"/>
    <w:rsid w:val="0025307E"/>
    <w:rsid w:val="0025318B"/>
    <w:rsid w:val="00257024"/>
    <w:rsid w:val="00263B04"/>
    <w:rsid w:val="00271431"/>
    <w:rsid w:val="0027304F"/>
    <w:rsid w:val="002940A6"/>
    <w:rsid w:val="002A00A9"/>
    <w:rsid w:val="002A1635"/>
    <w:rsid w:val="002C29F0"/>
    <w:rsid w:val="002C7EE1"/>
    <w:rsid w:val="002D5137"/>
    <w:rsid w:val="002D5AE9"/>
    <w:rsid w:val="002E65E8"/>
    <w:rsid w:val="002E7674"/>
    <w:rsid w:val="002F06F4"/>
    <w:rsid w:val="002F4677"/>
    <w:rsid w:val="00303864"/>
    <w:rsid w:val="00307CFD"/>
    <w:rsid w:val="00311557"/>
    <w:rsid w:val="00312347"/>
    <w:rsid w:val="00320646"/>
    <w:rsid w:val="003236AE"/>
    <w:rsid w:val="003246D2"/>
    <w:rsid w:val="00336249"/>
    <w:rsid w:val="003371C6"/>
    <w:rsid w:val="00341B33"/>
    <w:rsid w:val="0034452E"/>
    <w:rsid w:val="003447CA"/>
    <w:rsid w:val="003452F1"/>
    <w:rsid w:val="00350288"/>
    <w:rsid w:val="00354517"/>
    <w:rsid w:val="00355237"/>
    <w:rsid w:val="00357D22"/>
    <w:rsid w:val="00363AB5"/>
    <w:rsid w:val="00380850"/>
    <w:rsid w:val="00381F63"/>
    <w:rsid w:val="00387F54"/>
    <w:rsid w:val="00390754"/>
    <w:rsid w:val="00391F2A"/>
    <w:rsid w:val="00392114"/>
    <w:rsid w:val="00394BEC"/>
    <w:rsid w:val="003A591C"/>
    <w:rsid w:val="003B3E14"/>
    <w:rsid w:val="003C3C47"/>
    <w:rsid w:val="003C745E"/>
    <w:rsid w:val="003D31BD"/>
    <w:rsid w:val="003D38B8"/>
    <w:rsid w:val="003D4488"/>
    <w:rsid w:val="003D4EB3"/>
    <w:rsid w:val="003D690A"/>
    <w:rsid w:val="003D7A88"/>
    <w:rsid w:val="003E2494"/>
    <w:rsid w:val="003E3A92"/>
    <w:rsid w:val="003F43BE"/>
    <w:rsid w:val="003F466B"/>
    <w:rsid w:val="003F51C9"/>
    <w:rsid w:val="003F5A25"/>
    <w:rsid w:val="00420C03"/>
    <w:rsid w:val="00420F77"/>
    <w:rsid w:val="00426104"/>
    <w:rsid w:val="00432EEE"/>
    <w:rsid w:val="00433BAC"/>
    <w:rsid w:val="00437CC3"/>
    <w:rsid w:val="00443B05"/>
    <w:rsid w:val="00445FC6"/>
    <w:rsid w:val="00454F07"/>
    <w:rsid w:val="00463229"/>
    <w:rsid w:val="00463AD2"/>
    <w:rsid w:val="00463D77"/>
    <w:rsid w:val="0046591A"/>
    <w:rsid w:val="00470752"/>
    <w:rsid w:val="00471DDF"/>
    <w:rsid w:val="00473A12"/>
    <w:rsid w:val="00476391"/>
    <w:rsid w:val="0048120A"/>
    <w:rsid w:val="00486224"/>
    <w:rsid w:val="00492E02"/>
    <w:rsid w:val="004A5A79"/>
    <w:rsid w:val="004B00D1"/>
    <w:rsid w:val="004B1C46"/>
    <w:rsid w:val="004C4DD5"/>
    <w:rsid w:val="004C655E"/>
    <w:rsid w:val="004D1B09"/>
    <w:rsid w:val="004D3E01"/>
    <w:rsid w:val="004D4533"/>
    <w:rsid w:val="004D51F6"/>
    <w:rsid w:val="004D7420"/>
    <w:rsid w:val="004E0A27"/>
    <w:rsid w:val="004E43E0"/>
    <w:rsid w:val="004E5694"/>
    <w:rsid w:val="004E5CDC"/>
    <w:rsid w:val="004E7158"/>
    <w:rsid w:val="004F40C7"/>
    <w:rsid w:val="00511CF3"/>
    <w:rsid w:val="0051203A"/>
    <w:rsid w:val="005233F8"/>
    <w:rsid w:val="00523EB8"/>
    <w:rsid w:val="005240D4"/>
    <w:rsid w:val="00524797"/>
    <w:rsid w:val="00525770"/>
    <w:rsid w:val="005342E1"/>
    <w:rsid w:val="00555007"/>
    <w:rsid w:val="00557A08"/>
    <w:rsid w:val="005628D9"/>
    <w:rsid w:val="00563822"/>
    <w:rsid w:val="00564CD4"/>
    <w:rsid w:val="005650F4"/>
    <w:rsid w:val="00565EE4"/>
    <w:rsid w:val="0056693D"/>
    <w:rsid w:val="00573815"/>
    <w:rsid w:val="005761BE"/>
    <w:rsid w:val="0057676C"/>
    <w:rsid w:val="00584E36"/>
    <w:rsid w:val="00584FA0"/>
    <w:rsid w:val="0059104A"/>
    <w:rsid w:val="00591063"/>
    <w:rsid w:val="005914C6"/>
    <w:rsid w:val="00594268"/>
    <w:rsid w:val="00595228"/>
    <w:rsid w:val="005B3876"/>
    <w:rsid w:val="005C5FAC"/>
    <w:rsid w:val="005D2402"/>
    <w:rsid w:val="005D2BD1"/>
    <w:rsid w:val="005F2ACE"/>
    <w:rsid w:val="005F5212"/>
    <w:rsid w:val="006049C0"/>
    <w:rsid w:val="00615690"/>
    <w:rsid w:val="00620A66"/>
    <w:rsid w:val="00620E26"/>
    <w:rsid w:val="0062344A"/>
    <w:rsid w:val="00636946"/>
    <w:rsid w:val="00652C4F"/>
    <w:rsid w:val="006579A3"/>
    <w:rsid w:val="00657EC9"/>
    <w:rsid w:val="00662202"/>
    <w:rsid w:val="0066284F"/>
    <w:rsid w:val="006629B6"/>
    <w:rsid w:val="00663651"/>
    <w:rsid w:val="00664773"/>
    <w:rsid w:val="00677C15"/>
    <w:rsid w:val="00681729"/>
    <w:rsid w:val="00685B51"/>
    <w:rsid w:val="0069148E"/>
    <w:rsid w:val="00692CB4"/>
    <w:rsid w:val="0069565D"/>
    <w:rsid w:val="006B3993"/>
    <w:rsid w:val="006C47C0"/>
    <w:rsid w:val="006D0334"/>
    <w:rsid w:val="006D14AA"/>
    <w:rsid w:val="006D376C"/>
    <w:rsid w:val="006E5F90"/>
    <w:rsid w:val="006F28A2"/>
    <w:rsid w:val="006F586F"/>
    <w:rsid w:val="006F5D17"/>
    <w:rsid w:val="007039BA"/>
    <w:rsid w:val="0070562D"/>
    <w:rsid w:val="00707EDF"/>
    <w:rsid w:val="00710DC2"/>
    <w:rsid w:val="00721C05"/>
    <w:rsid w:val="00724FCF"/>
    <w:rsid w:val="0073430A"/>
    <w:rsid w:val="00735D25"/>
    <w:rsid w:val="007409D4"/>
    <w:rsid w:val="007440EE"/>
    <w:rsid w:val="0075359A"/>
    <w:rsid w:val="007536EF"/>
    <w:rsid w:val="007549EE"/>
    <w:rsid w:val="007554B5"/>
    <w:rsid w:val="00755A54"/>
    <w:rsid w:val="0076603E"/>
    <w:rsid w:val="0077105D"/>
    <w:rsid w:val="00777642"/>
    <w:rsid w:val="00781A0F"/>
    <w:rsid w:val="00785DA4"/>
    <w:rsid w:val="00792A83"/>
    <w:rsid w:val="00793BC2"/>
    <w:rsid w:val="007A6FF3"/>
    <w:rsid w:val="007B2856"/>
    <w:rsid w:val="007B6716"/>
    <w:rsid w:val="007B7E3E"/>
    <w:rsid w:val="007C6E6C"/>
    <w:rsid w:val="007C72ED"/>
    <w:rsid w:val="007D25E5"/>
    <w:rsid w:val="007D48F8"/>
    <w:rsid w:val="007D7655"/>
    <w:rsid w:val="007E0B8C"/>
    <w:rsid w:val="007E272A"/>
    <w:rsid w:val="007E2C63"/>
    <w:rsid w:val="007E5A6D"/>
    <w:rsid w:val="007F0FBB"/>
    <w:rsid w:val="007F1604"/>
    <w:rsid w:val="00802381"/>
    <w:rsid w:val="00806F06"/>
    <w:rsid w:val="00812E31"/>
    <w:rsid w:val="008149FE"/>
    <w:rsid w:val="008165E1"/>
    <w:rsid w:val="00821358"/>
    <w:rsid w:val="0082199C"/>
    <w:rsid w:val="00821C88"/>
    <w:rsid w:val="00821D95"/>
    <w:rsid w:val="0082505A"/>
    <w:rsid w:val="00826230"/>
    <w:rsid w:val="008338BD"/>
    <w:rsid w:val="008340C6"/>
    <w:rsid w:val="008364CC"/>
    <w:rsid w:val="00837199"/>
    <w:rsid w:val="00842241"/>
    <w:rsid w:val="008478B4"/>
    <w:rsid w:val="00852208"/>
    <w:rsid w:val="0085344C"/>
    <w:rsid w:val="008549E0"/>
    <w:rsid w:val="00867A86"/>
    <w:rsid w:val="00867C3A"/>
    <w:rsid w:val="00870AE0"/>
    <w:rsid w:val="00871834"/>
    <w:rsid w:val="00874284"/>
    <w:rsid w:val="008847D8"/>
    <w:rsid w:val="00887B62"/>
    <w:rsid w:val="008A4BAD"/>
    <w:rsid w:val="008A4CBB"/>
    <w:rsid w:val="008C52F8"/>
    <w:rsid w:val="008C5795"/>
    <w:rsid w:val="008D412E"/>
    <w:rsid w:val="008D507A"/>
    <w:rsid w:val="008F26BE"/>
    <w:rsid w:val="009143BF"/>
    <w:rsid w:val="009221A7"/>
    <w:rsid w:val="00926952"/>
    <w:rsid w:val="0093401B"/>
    <w:rsid w:val="00937C20"/>
    <w:rsid w:val="0094086D"/>
    <w:rsid w:val="00943A0F"/>
    <w:rsid w:val="00974E04"/>
    <w:rsid w:val="00976122"/>
    <w:rsid w:val="009770EB"/>
    <w:rsid w:val="009778F1"/>
    <w:rsid w:val="00981CDE"/>
    <w:rsid w:val="00981E8C"/>
    <w:rsid w:val="009B2639"/>
    <w:rsid w:val="009C033C"/>
    <w:rsid w:val="009C1E2C"/>
    <w:rsid w:val="009D0F41"/>
    <w:rsid w:val="009D314E"/>
    <w:rsid w:val="009E03D0"/>
    <w:rsid w:val="009E5BF7"/>
    <w:rsid w:val="009E7442"/>
    <w:rsid w:val="009F1E1D"/>
    <w:rsid w:val="00A04C90"/>
    <w:rsid w:val="00A1234E"/>
    <w:rsid w:val="00A15EBC"/>
    <w:rsid w:val="00A16F61"/>
    <w:rsid w:val="00A177EC"/>
    <w:rsid w:val="00A24CBF"/>
    <w:rsid w:val="00A31AB5"/>
    <w:rsid w:val="00A339F4"/>
    <w:rsid w:val="00A35801"/>
    <w:rsid w:val="00A41377"/>
    <w:rsid w:val="00A4224C"/>
    <w:rsid w:val="00A45F05"/>
    <w:rsid w:val="00A51E3A"/>
    <w:rsid w:val="00A6091D"/>
    <w:rsid w:val="00A65646"/>
    <w:rsid w:val="00A66478"/>
    <w:rsid w:val="00A66DA9"/>
    <w:rsid w:val="00A71AA4"/>
    <w:rsid w:val="00A76278"/>
    <w:rsid w:val="00A80F47"/>
    <w:rsid w:val="00A84B6E"/>
    <w:rsid w:val="00A8548E"/>
    <w:rsid w:val="00A94A51"/>
    <w:rsid w:val="00A968F0"/>
    <w:rsid w:val="00A97CC8"/>
    <w:rsid w:val="00AA3E1F"/>
    <w:rsid w:val="00AC5375"/>
    <w:rsid w:val="00AD17BA"/>
    <w:rsid w:val="00AD7F8A"/>
    <w:rsid w:val="00AF53F0"/>
    <w:rsid w:val="00B006A3"/>
    <w:rsid w:val="00B16010"/>
    <w:rsid w:val="00B207EC"/>
    <w:rsid w:val="00B2490F"/>
    <w:rsid w:val="00B24B78"/>
    <w:rsid w:val="00B251C8"/>
    <w:rsid w:val="00B255CB"/>
    <w:rsid w:val="00B256BA"/>
    <w:rsid w:val="00B348D3"/>
    <w:rsid w:val="00B36FEF"/>
    <w:rsid w:val="00B41482"/>
    <w:rsid w:val="00B42E50"/>
    <w:rsid w:val="00B4719E"/>
    <w:rsid w:val="00B624BC"/>
    <w:rsid w:val="00B63BAA"/>
    <w:rsid w:val="00B67386"/>
    <w:rsid w:val="00B71DEE"/>
    <w:rsid w:val="00B759FF"/>
    <w:rsid w:val="00B87412"/>
    <w:rsid w:val="00B9319C"/>
    <w:rsid w:val="00B93C49"/>
    <w:rsid w:val="00B941C1"/>
    <w:rsid w:val="00B959DC"/>
    <w:rsid w:val="00B97951"/>
    <w:rsid w:val="00BB2180"/>
    <w:rsid w:val="00BB2ABD"/>
    <w:rsid w:val="00BB6E93"/>
    <w:rsid w:val="00BC3A09"/>
    <w:rsid w:val="00BC5F88"/>
    <w:rsid w:val="00BC79A7"/>
    <w:rsid w:val="00BD06B6"/>
    <w:rsid w:val="00BF1695"/>
    <w:rsid w:val="00BF28C3"/>
    <w:rsid w:val="00C04862"/>
    <w:rsid w:val="00C07792"/>
    <w:rsid w:val="00C108BF"/>
    <w:rsid w:val="00C165A7"/>
    <w:rsid w:val="00C210F7"/>
    <w:rsid w:val="00C2728F"/>
    <w:rsid w:val="00C36B12"/>
    <w:rsid w:val="00C3733B"/>
    <w:rsid w:val="00C40047"/>
    <w:rsid w:val="00C44F82"/>
    <w:rsid w:val="00C466FE"/>
    <w:rsid w:val="00C4776A"/>
    <w:rsid w:val="00C52844"/>
    <w:rsid w:val="00C6393A"/>
    <w:rsid w:val="00C7156E"/>
    <w:rsid w:val="00C749FF"/>
    <w:rsid w:val="00C7623B"/>
    <w:rsid w:val="00C84E03"/>
    <w:rsid w:val="00CC46B4"/>
    <w:rsid w:val="00CD2E35"/>
    <w:rsid w:val="00CE0469"/>
    <w:rsid w:val="00CE2C35"/>
    <w:rsid w:val="00CE61F3"/>
    <w:rsid w:val="00CF48A6"/>
    <w:rsid w:val="00CF599A"/>
    <w:rsid w:val="00D01265"/>
    <w:rsid w:val="00D065F1"/>
    <w:rsid w:val="00D06D8B"/>
    <w:rsid w:val="00D0715D"/>
    <w:rsid w:val="00D110AB"/>
    <w:rsid w:val="00D17FE8"/>
    <w:rsid w:val="00D213CD"/>
    <w:rsid w:val="00D2175A"/>
    <w:rsid w:val="00D21774"/>
    <w:rsid w:val="00D26A28"/>
    <w:rsid w:val="00D34EF0"/>
    <w:rsid w:val="00D34FDF"/>
    <w:rsid w:val="00D42F80"/>
    <w:rsid w:val="00D44F65"/>
    <w:rsid w:val="00D53E33"/>
    <w:rsid w:val="00D647CE"/>
    <w:rsid w:val="00D707BA"/>
    <w:rsid w:val="00D71B64"/>
    <w:rsid w:val="00D94A7C"/>
    <w:rsid w:val="00D95608"/>
    <w:rsid w:val="00DA5EA4"/>
    <w:rsid w:val="00DB5529"/>
    <w:rsid w:val="00DC1A3B"/>
    <w:rsid w:val="00DC27F4"/>
    <w:rsid w:val="00DC4F02"/>
    <w:rsid w:val="00DD0CA7"/>
    <w:rsid w:val="00DD1988"/>
    <w:rsid w:val="00DD3874"/>
    <w:rsid w:val="00DE2A80"/>
    <w:rsid w:val="00DE7F92"/>
    <w:rsid w:val="00DF015A"/>
    <w:rsid w:val="00DF33D1"/>
    <w:rsid w:val="00E06168"/>
    <w:rsid w:val="00E07E92"/>
    <w:rsid w:val="00E101EC"/>
    <w:rsid w:val="00E21FC1"/>
    <w:rsid w:val="00E24FEB"/>
    <w:rsid w:val="00E30B73"/>
    <w:rsid w:val="00E4078E"/>
    <w:rsid w:val="00E40967"/>
    <w:rsid w:val="00E56CB8"/>
    <w:rsid w:val="00E615E4"/>
    <w:rsid w:val="00E63B9A"/>
    <w:rsid w:val="00E6709E"/>
    <w:rsid w:val="00E6776C"/>
    <w:rsid w:val="00E756E6"/>
    <w:rsid w:val="00E77AFF"/>
    <w:rsid w:val="00E84964"/>
    <w:rsid w:val="00EA7050"/>
    <w:rsid w:val="00EB2103"/>
    <w:rsid w:val="00EB350E"/>
    <w:rsid w:val="00EB38D0"/>
    <w:rsid w:val="00EB6D35"/>
    <w:rsid w:val="00ED0FFF"/>
    <w:rsid w:val="00ED32F3"/>
    <w:rsid w:val="00EE059F"/>
    <w:rsid w:val="00EE20BE"/>
    <w:rsid w:val="00EE72B9"/>
    <w:rsid w:val="00F04D03"/>
    <w:rsid w:val="00F123BD"/>
    <w:rsid w:val="00F124B1"/>
    <w:rsid w:val="00F12665"/>
    <w:rsid w:val="00F12C4D"/>
    <w:rsid w:val="00F22FAA"/>
    <w:rsid w:val="00F353EA"/>
    <w:rsid w:val="00F412F0"/>
    <w:rsid w:val="00F41D06"/>
    <w:rsid w:val="00F446EE"/>
    <w:rsid w:val="00F47B83"/>
    <w:rsid w:val="00F53A53"/>
    <w:rsid w:val="00F53D5E"/>
    <w:rsid w:val="00F60BB7"/>
    <w:rsid w:val="00F65675"/>
    <w:rsid w:val="00F66477"/>
    <w:rsid w:val="00F66947"/>
    <w:rsid w:val="00F73A0F"/>
    <w:rsid w:val="00F81271"/>
    <w:rsid w:val="00F8553C"/>
    <w:rsid w:val="00F90728"/>
    <w:rsid w:val="00FA5C23"/>
    <w:rsid w:val="00FA79C4"/>
    <w:rsid w:val="00FB10AC"/>
    <w:rsid w:val="00FB7DFE"/>
    <w:rsid w:val="00FC39EB"/>
    <w:rsid w:val="00FC436A"/>
    <w:rsid w:val="00FC43F6"/>
    <w:rsid w:val="00FC4582"/>
    <w:rsid w:val="00FD09FA"/>
    <w:rsid w:val="00FD36B1"/>
    <w:rsid w:val="00FE01F1"/>
    <w:rsid w:val="00FE0808"/>
    <w:rsid w:val="00FE56BD"/>
    <w:rsid w:val="00FE5ED0"/>
    <w:rsid w:val="00FF2F96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56A4E"/>
  <w15:docId w15:val="{BA39B99C-D3F6-484A-9FBB-66106F2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tabs>
        <w:tab w:val="left" w:pos="1440"/>
        <w:tab w:val="left" w:pos="1800"/>
      </w:tabs>
      <w:spacing w:before="280" w:after="80" w:line="360" w:lineRule="auto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tabs>
        <w:tab w:val="left" w:pos="1440"/>
        <w:tab w:val="left" w:pos="1800"/>
      </w:tabs>
      <w:spacing w:before="220" w:after="40" w:line="360" w:lineRule="auto"/>
      <w:contextualSpacing/>
      <w:outlineLvl w:val="4"/>
    </w:pPr>
    <w:rPr>
      <w:b/>
      <w:i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4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6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66"/>
  </w:style>
  <w:style w:type="paragraph" w:styleId="Footer">
    <w:name w:val="footer"/>
    <w:basedOn w:val="Normal"/>
    <w:link w:val="FooterChar"/>
    <w:uiPriority w:val="99"/>
    <w:unhideWhenUsed/>
    <w:rsid w:val="00620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66"/>
  </w:style>
  <w:style w:type="numbering" w:customStyle="1" w:styleId="List21">
    <w:name w:val="List 21"/>
    <w:basedOn w:val="NoList"/>
    <w:rsid w:val="00387F5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F54"/>
    <w:pPr>
      <w:ind w:left="720"/>
      <w:contextualSpacing/>
    </w:pPr>
  </w:style>
  <w:style w:type="numbering" w:customStyle="1" w:styleId="List6">
    <w:name w:val="List 6"/>
    <w:basedOn w:val="NoList"/>
    <w:rsid w:val="0048120A"/>
    <w:pPr>
      <w:numPr>
        <w:numId w:val="3"/>
      </w:numPr>
    </w:pPr>
  </w:style>
  <w:style w:type="numbering" w:customStyle="1" w:styleId="List7">
    <w:name w:val="List 7"/>
    <w:basedOn w:val="NoList"/>
    <w:rsid w:val="0048120A"/>
    <w:pPr>
      <w:numPr>
        <w:numId w:val="4"/>
      </w:numPr>
    </w:pPr>
  </w:style>
  <w:style w:type="paragraph" w:styleId="BodyTextIndent">
    <w:name w:val="Body Text Indent"/>
    <w:link w:val="BodyTextIndentChar"/>
    <w:rsid w:val="0048120A"/>
    <w:pPr>
      <w:pBdr>
        <w:bar w:val="nil"/>
      </w:pBdr>
      <w:tabs>
        <w:tab w:val="left" w:pos="1440"/>
      </w:tabs>
      <w:spacing w:line="360" w:lineRule="auto"/>
      <w:ind w:left="1440"/>
    </w:pPr>
    <w:rPr>
      <w:rFonts w:ascii="Geneva" w:eastAsia="Geneva" w:hAnsi="Geneva" w:cs="Geneva"/>
      <w:sz w:val="20"/>
      <w:szCs w:val="2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48120A"/>
    <w:rPr>
      <w:rFonts w:ascii="Geneva" w:eastAsia="Geneva" w:hAnsi="Geneva" w:cs="Geneva"/>
      <w:sz w:val="20"/>
      <w:szCs w:val="20"/>
      <w:u w:color="000000"/>
      <w:bdr w:val="nil"/>
    </w:rPr>
  </w:style>
  <w:style w:type="numbering" w:customStyle="1" w:styleId="List8">
    <w:name w:val="List 8"/>
    <w:basedOn w:val="NoList"/>
    <w:rsid w:val="0048120A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85DA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968F0"/>
  </w:style>
  <w:style w:type="character" w:customStyle="1" w:styleId="markedcontent">
    <w:name w:val="markedcontent"/>
    <w:basedOn w:val="DefaultParagraphFont"/>
    <w:rsid w:val="00D9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cloud.com/browse/issue/1683929" TargetMode="External"/><Relationship Id="rId13" Type="http://schemas.openxmlformats.org/officeDocument/2006/relationships/hyperlink" Target="https://www.artforum.com/print/201210/thomas-crow-3746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ulturalpraxis.net/wordpress1/2020/08/30/playing-with-conscientizacao-a-collectividual-project-for-a-world-we-wish-to-see/" TargetMode="External"/><Relationship Id="rId12" Type="http://schemas.openxmlformats.org/officeDocument/2006/relationships/hyperlink" Target="https://house-of-time.or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uarian.commons.gc.cuny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nlikely.net.au/issues/issue-0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alkingart.interartive.org/2018/12/ontological-shifter-Calderar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icalderaro.com" TargetMode="External"/><Relationship Id="rId1" Type="http://schemas.openxmlformats.org/officeDocument/2006/relationships/hyperlink" Target="http://www.estuarian.commons.gc.cuny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bical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Silvina Calderaro</cp:lastModifiedBy>
  <cp:revision>16</cp:revision>
  <cp:lastPrinted>2022-11-29T12:06:00Z</cp:lastPrinted>
  <dcterms:created xsi:type="dcterms:W3CDTF">2023-08-12T01:52:00Z</dcterms:created>
  <dcterms:modified xsi:type="dcterms:W3CDTF">2023-10-09T03:06:00Z</dcterms:modified>
</cp:coreProperties>
</file>